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08C7A6" w14:textId="77777777" w:rsidR="0048444B" w:rsidRPr="0048444B" w:rsidRDefault="0048444B" w:rsidP="008C7679">
      <w:pPr>
        <w:pStyle w:val="Tre"/>
        <w:spacing w:before="60" w:after="60" w:line="276" w:lineRule="auto"/>
        <w:jc w:val="center"/>
        <w:rPr>
          <w:rFonts w:ascii="Calibri" w:hAnsi="Calibri" w:cs="Calibri"/>
          <w:b/>
          <w:bCs/>
          <w:sz w:val="200"/>
          <w:szCs w:val="200"/>
        </w:rPr>
      </w:pPr>
    </w:p>
    <w:p w14:paraId="4FE005AB" w14:textId="77777777" w:rsidR="00ED7079" w:rsidRDefault="00ED7079" w:rsidP="008C7679">
      <w:pPr>
        <w:pStyle w:val="Tre"/>
        <w:spacing w:before="60" w:after="60"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FUNDACJA IM. KAROLINY PACHOLEWICZ</w:t>
      </w:r>
    </w:p>
    <w:p w14:paraId="60464D35" w14:textId="77777777" w:rsidR="00ED7079" w:rsidRDefault="00ED7079" w:rsidP="008C7679">
      <w:pPr>
        <w:pStyle w:val="Tre"/>
        <w:spacing w:before="60" w:after="60" w:line="276" w:lineRule="auto"/>
        <w:jc w:val="center"/>
        <w:rPr>
          <w:rFonts w:ascii="Calibri" w:hAnsi="Calibri" w:cs="Calibri"/>
          <w:sz w:val="28"/>
          <w:szCs w:val="28"/>
        </w:rPr>
      </w:pPr>
    </w:p>
    <w:p w14:paraId="040CCD2A" w14:textId="1B5B0665" w:rsidR="00ED7079" w:rsidRDefault="000B6551" w:rsidP="008C7679">
      <w:pPr>
        <w:pStyle w:val="Tre"/>
        <w:spacing w:before="60" w:after="60"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Harmonogram </w:t>
      </w:r>
      <w:r w:rsidR="00D61F45">
        <w:rPr>
          <w:rFonts w:ascii="Calibri" w:hAnsi="Calibri" w:cs="Calibri"/>
          <w:sz w:val="28"/>
          <w:szCs w:val="28"/>
        </w:rPr>
        <w:t>I</w:t>
      </w:r>
      <w:r>
        <w:rPr>
          <w:rFonts w:ascii="Calibri" w:hAnsi="Calibri" w:cs="Calibri"/>
          <w:sz w:val="28"/>
          <w:szCs w:val="28"/>
        </w:rPr>
        <w:t xml:space="preserve">I </w:t>
      </w:r>
      <w:r w:rsidR="00AB3880"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z w:val="28"/>
          <w:szCs w:val="28"/>
        </w:rPr>
        <w:t xml:space="preserve">dycji </w:t>
      </w:r>
      <w:r w:rsidR="00ED7079">
        <w:rPr>
          <w:rFonts w:ascii="Calibri" w:hAnsi="Calibri" w:cs="Calibri"/>
          <w:sz w:val="28"/>
          <w:szCs w:val="28"/>
        </w:rPr>
        <w:t xml:space="preserve">Dorocznego Konkursu </w:t>
      </w:r>
    </w:p>
    <w:p w14:paraId="7A276EBD" w14:textId="77777777" w:rsidR="00ED7079" w:rsidRDefault="00ED7079" w:rsidP="008C7679">
      <w:pPr>
        <w:pStyle w:val="Tre"/>
        <w:spacing w:before="60" w:after="60"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 </w:t>
      </w:r>
    </w:p>
    <w:p w14:paraId="55D0487D" w14:textId="77777777" w:rsidR="00ED7079" w:rsidRDefault="00BA2016" w:rsidP="008C7679">
      <w:pPr>
        <w:pStyle w:val="Tre"/>
        <w:spacing w:before="60" w:after="60" w:line="276" w:lineRule="auto"/>
        <w:jc w:val="center"/>
        <w:rPr>
          <w:rStyle w:val="Odwoaniedokomentarza1"/>
          <w:rFonts w:ascii="Calibri" w:hAnsi="Calibri" w:cs="Calibri"/>
          <w:b/>
          <w:bCs/>
          <w:color w:val="auto"/>
          <w:sz w:val="28"/>
          <w:szCs w:val="28"/>
        </w:rPr>
      </w:pPr>
      <w:r w:rsidRPr="00ED66EE">
        <w:rPr>
          <w:rFonts w:ascii="Calibri" w:hAnsi="Calibri" w:cs="Calibri"/>
          <w:sz w:val="28"/>
          <w:szCs w:val="28"/>
        </w:rPr>
        <w:t>„</w:t>
      </w:r>
      <w:r w:rsidR="00ED7079" w:rsidRPr="00ED66EE">
        <w:rPr>
          <w:rFonts w:ascii="Calibri" w:hAnsi="Calibri" w:cs="Calibri"/>
          <w:sz w:val="28"/>
          <w:szCs w:val="28"/>
        </w:rPr>
        <w:t>STYPENDIUM DLA KANDYDATÓW NA STUDIA ARCHITEKTONICZNE</w:t>
      </w:r>
      <w:r w:rsidR="00F62DB0" w:rsidRPr="00ED66EE">
        <w:rPr>
          <w:rFonts w:ascii="Calibri" w:hAnsi="Calibri" w:cs="Calibri"/>
          <w:sz w:val="28"/>
          <w:szCs w:val="28"/>
        </w:rPr>
        <w:t xml:space="preserve"> – B6</w:t>
      </w:r>
      <w:r w:rsidR="00ED7079" w:rsidRPr="00ED66EE">
        <w:rPr>
          <w:rFonts w:ascii="Calibri" w:hAnsi="Calibri" w:cs="Calibri"/>
          <w:sz w:val="28"/>
          <w:szCs w:val="28"/>
        </w:rPr>
        <w:t>”</w:t>
      </w:r>
    </w:p>
    <w:p w14:paraId="3279B8C1" w14:textId="296FC418" w:rsidR="00ED7079" w:rsidRDefault="00BA2016" w:rsidP="008C7679">
      <w:pPr>
        <w:pStyle w:val="Tre"/>
        <w:spacing w:before="60" w:after="60"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Style w:val="Odwoaniedokomentarza1"/>
          <w:rFonts w:ascii="Calibri" w:hAnsi="Calibri" w:cs="Calibri"/>
          <w:b/>
          <w:bCs/>
          <w:color w:val="auto"/>
          <w:sz w:val="28"/>
          <w:szCs w:val="28"/>
        </w:rPr>
        <w:t>„</w:t>
      </w:r>
      <w:r w:rsidR="000B6551">
        <w:rPr>
          <w:rStyle w:val="Odwoaniedokomentarza1"/>
          <w:rFonts w:ascii="Calibri" w:hAnsi="Calibri" w:cs="Calibri"/>
          <w:b/>
          <w:bCs/>
          <w:color w:val="auto"/>
          <w:sz w:val="28"/>
          <w:szCs w:val="28"/>
        </w:rPr>
        <w:t>Harmonogram</w:t>
      </w:r>
      <w:r w:rsidR="00ED7079">
        <w:rPr>
          <w:rStyle w:val="Odwoaniedokomentarza1"/>
          <w:rFonts w:ascii="Calibri" w:hAnsi="Calibri" w:cs="Calibri"/>
          <w:b/>
          <w:bCs/>
          <w:color w:val="auto"/>
          <w:sz w:val="28"/>
          <w:szCs w:val="28"/>
        </w:rPr>
        <w:t>”</w:t>
      </w:r>
    </w:p>
    <w:p w14:paraId="02B199AF" w14:textId="77777777" w:rsidR="0048444B" w:rsidRPr="0048444B" w:rsidRDefault="0048444B" w:rsidP="008C7679">
      <w:pPr>
        <w:pStyle w:val="Tre"/>
        <w:spacing w:before="60" w:after="60" w:line="276" w:lineRule="auto"/>
        <w:jc w:val="center"/>
        <w:rPr>
          <w:rFonts w:ascii="Calibri" w:hAnsi="Calibri" w:cs="Calibri"/>
          <w:sz w:val="200"/>
          <w:szCs w:val="200"/>
        </w:rPr>
      </w:pPr>
    </w:p>
    <w:p w14:paraId="726192AE" w14:textId="77777777" w:rsidR="00ED7079" w:rsidRPr="00397E3C" w:rsidRDefault="00ED7079" w:rsidP="008C7679">
      <w:pPr>
        <w:pStyle w:val="Tre"/>
        <w:spacing w:before="60" w:after="60" w:line="276" w:lineRule="auto"/>
        <w:jc w:val="center"/>
        <w:rPr>
          <w:rFonts w:ascii="Calibri" w:hAnsi="Calibri" w:cs="Calibri"/>
        </w:rPr>
      </w:pPr>
      <w:r w:rsidRPr="00397E3C">
        <w:rPr>
          <w:rFonts w:ascii="Calibri" w:hAnsi="Calibri" w:cs="Calibri"/>
        </w:rPr>
        <w:t>uchwalony</w:t>
      </w:r>
    </w:p>
    <w:p w14:paraId="244521B0" w14:textId="77777777" w:rsidR="00ED7079" w:rsidRPr="00397E3C" w:rsidRDefault="00ED7079" w:rsidP="008C7679">
      <w:pPr>
        <w:pStyle w:val="Tre"/>
        <w:spacing w:before="60" w:after="60" w:line="276" w:lineRule="auto"/>
        <w:jc w:val="center"/>
        <w:rPr>
          <w:rFonts w:ascii="Calibri" w:hAnsi="Calibri" w:cs="Calibri"/>
        </w:rPr>
      </w:pPr>
      <w:r w:rsidRPr="00397E3C">
        <w:rPr>
          <w:rFonts w:ascii="Calibri" w:hAnsi="Calibri" w:cs="Calibri"/>
        </w:rPr>
        <w:t xml:space="preserve">przez Zarząd Fundacji im. Karoliny </w:t>
      </w:r>
      <w:proofErr w:type="spellStart"/>
      <w:r w:rsidRPr="00397E3C">
        <w:rPr>
          <w:rFonts w:ascii="Calibri" w:hAnsi="Calibri" w:cs="Calibri"/>
        </w:rPr>
        <w:t>Pacholewicz</w:t>
      </w:r>
      <w:proofErr w:type="spellEnd"/>
    </w:p>
    <w:p w14:paraId="0B2A2CE4" w14:textId="51FA7B8D" w:rsidR="00ED7079" w:rsidRPr="00397E3C" w:rsidRDefault="00ED7079" w:rsidP="008C7679">
      <w:pPr>
        <w:pStyle w:val="Tre"/>
        <w:spacing w:before="60" w:after="60" w:line="276" w:lineRule="auto"/>
        <w:jc w:val="center"/>
        <w:rPr>
          <w:rFonts w:ascii="Calibri" w:hAnsi="Calibri" w:cs="Calibri"/>
        </w:rPr>
      </w:pPr>
      <w:r w:rsidRPr="00397E3C">
        <w:rPr>
          <w:rFonts w:ascii="Calibri" w:hAnsi="Calibri" w:cs="Calibri"/>
        </w:rPr>
        <w:t xml:space="preserve">w dniu </w:t>
      </w:r>
      <w:r w:rsidR="00D20668">
        <w:rPr>
          <w:rFonts w:ascii="Calibri" w:hAnsi="Calibri" w:cs="Calibri"/>
        </w:rPr>
        <w:t>19</w:t>
      </w:r>
      <w:r w:rsidRPr="00397E3C">
        <w:rPr>
          <w:rFonts w:ascii="Calibri" w:hAnsi="Calibri" w:cs="Calibri"/>
        </w:rPr>
        <w:t xml:space="preserve"> </w:t>
      </w:r>
      <w:r w:rsidR="00D20668">
        <w:rPr>
          <w:rFonts w:ascii="Calibri" w:hAnsi="Calibri" w:cs="Calibri"/>
        </w:rPr>
        <w:t>czerwca</w:t>
      </w:r>
      <w:r w:rsidR="00D61F45">
        <w:rPr>
          <w:rFonts w:ascii="Calibri" w:hAnsi="Calibri" w:cs="Calibri"/>
        </w:rPr>
        <w:t xml:space="preserve"> 2016</w:t>
      </w:r>
      <w:r w:rsidRPr="00397E3C">
        <w:rPr>
          <w:rFonts w:ascii="Calibri" w:hAnsi="Calibri" w:cs="Calibri"/>
        </w:rPr>
        <w:t xml:space="preserve"> r.</w:t>
      </w:r>
    </w:p>
    <w:p w14:paraId="6C08D309" w14:textId="77777777" w:rsidR="00ED7079" w:rsidRPr="00397E3C" w:rsidRDefault="00ED7079" w:rsidP="008C7679">
      <w:pPr>
        <w:pStyle w:val="Tre"/>
        <w:pageBreakBefore/>
        <w:spacing w:before="60" w:after="60" w:line="276" w:lineRule="auto"/>
        <w:jc w:val="center"/>
        <w:rPr>
          <w:rFonts w:ascii="Calibri" w:hAnsi="Calibri" w:cs="Calibri"/>
        </w:rPr>
      </w:pPr>
    </w:p>
    <w:p w14:paraId="2994E08E" w14:textId="77777777" w:rsidR="00ED7079" w:rsidRPr="00397E3C" w:rsidRDefault="00ED7079" w:rsidP="008C7679">
      <w:pPr>
        <w:spacing w:before="60" w:after="60" w:line="276" w:lineRule="auto"/>
        <w:rPr>
          <w:lang w:val="pl-PL"/>
        </w:rPr>
        <w:sectPr w:rsidR="00ED7079" w:rsidRPr="00397E3C" w:rsidSect="00276CCC">
          <w:footerReference w:type="default" r:id="rId9"/>
          <w:pgSz w:w="11906" w:h="16838"/>
          <w:pgMar w:top="1134" w:right="1134" w:bottom="1134" w:left="1134" w:header="709" w:footer="851" w:gutter="0"/>
          <w:cols w:space="708"/>
          <w:docGrid w:linePitch="600" w:charSpace="32768"/>
        </w:sectPr>
      </w:pPr>
    </w:p>
    <w:p w14:paraId="5B3991C8" w14:textId="77777777" w:rsidR="00ED7079" w:rsidRDefault="00ED7079" w:rsidP="008C7679">
      <w:pPr>
        <w:pStyle w:val="Tre"/>
        <w:keepNext/>
        <w:numPr>
          <w:ilvl w:val="0"/>
          <w:numId w:val="3"/>
        </w:numPr>
        <w:spacing w:before="60" w:after="60" w:line="276" w:lineRule="auto"/>
        <w:jc w:val="center"/>
        <w:rPr>
          <w:rFonts w:ascii="Calibri" w:hAnsi="Calibri" w:cs="Calibri"/>
          <w:b/>
          <w:bCs/>
        </w:rPr>
      </w:pPr>
    </w:p>
    <w:p w14:paraId="4A9A88F0" w14:textId="12997ACD" w:rsidR="00ED7079" w:rsidRDefault="009573D3" w:rsidP="008C7679">
      <w:pPr>
        <w:pStyle w:val="Tre"/>
        <w:keepNext/>
        <w:spacing w:before="60" w:after="6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OGŁOSZENIE </w:t>
      </w:r>
      <w:r w:rsidR="000B6551">
        <w:rPr>
          <w:rFonts w:ascii="Calibri" w:hAnsi="Calibri" w:cs="Calibri"/>
          <w:b/>
          <w:bCs/>
        </w:rPr>
        <w:t>KONKURSU</w:t>
      </w:r>
    </w:p>
    <w:p w14:paraId="25842C84" w14:textId="0E72CEA1" w:rsidR="00ED7079" w:rsidRDefault="000B6551" w:rsidP="008C7679">
      <w:pPr>
        <w:pStyle w:val="Tre"/>
        <w:numPr>
          <w:ilvl w:val="0"/>
          <w:numId w:val="21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Datą ogłoszenia I</w:t>
      </w:r>
      <w:r w:rsidR="00D61F45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edycji konkursu jest </w:t>
      </w:r>
      <w:r w:rsidR="00D61F45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</w:t>
      </w:r>
      <w:r w:rsidR="00D61F45">
        <w:rPr>
          <w:rFonts w:ascii="Calibri" w:hAnsi="Calibri" w:cs="Calibri"/>
        </w:rPr>
        <w:t>sierpnia 2016</w:t>
      </w:r>
      <w:r>
        <w:rPr>
          <w:rFonts w:ascii="Calibri" w:hAnsi="Calibri" w:cs="Calibri"/>
        </w:rPr>
        <w:t xml:space="preserve"> r</w:t>
      </w:r>
      <w:r w:rsidR="00BA2016">
        <w:rPr>
          <w:rFonts w:ascii="Calibri" w:hAnsi="Calibri" w:cs="Calibri"/>
        </w:rPr>
        <w:t>.</w:t>
      </w:r>
    </w:p>
    <w:p w14:paraId="5AAC88D0" w14:textId="7095273B" w:rsidR="00BA2016" w:rsidRDefault="009573D3" w:rsidP="008C7679">
      <w:pPr>
        <w:pStyle w:val="Tre"/>
        <w:numPr>
          <w:ilvl w:val="0"/>
          <w:numId w:val="21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Konkurs ogłaszany jest za pośrednictwem strony internetowej </w:t>
      </w:r>
      <w:r w:rsidR="00EB12E7">
        <w:rPr>
          <w:rFonts w:ascii="Calibri" w:hAnsi="Calibri" w:cs="Calibri"/>
        </w:rPr>
        <w:t>Fundacji</w:t>
      </w:r>
      <w:r w:rsidR="00BA2016">
        <w:rPr>
          <w:rFonts w:ascii="Calibri" w:hAnsi="Calibri" w:cs="Calibri"/>
        </w:rPr>
        <w:t>.</w:t>
      </w:r>
    </w:p>
    <w:p w14:paraId="4C6C227C" w14:textId="77777777" w:rsidR="00ED7079" w:rsidRDefault="00ED7079" w:rsidP="008C7679">
      <w:pPr>
        <w:pStyle w:val="Tre"/>
        <w:keepNext/>
        <w:numPr>
          <w:ilvl w:val="0"/>
          <w:numId w:val="3"/>
        </w:numPr>
        <w:spacing w:before="60" w:after="60" w:line="276" w:lineRule="auto"/>
        <w:jc w:val="center"/>
        <w:rPr>
          <w:rFonts w:ascii="Calibri" w:hAnsi="Calibri" w:cs="Calibri"/>
          <w:b/>
          <w:bCs/>
        </w:rPr>
      </w:pPr>
    </w:p>
    <w:p w14:paraId="6B73BA33" w14:textId="77777777" w:rsidR="00ED7079" w:rsidRDefault="00ED7079" w:rsidP="008C7679">
      <w:pPr>
        <w:pStyle w:val="Tre"/>
        <w:keepNext/>
        <w:spacing w:before="60" w:after="6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PYTANIA</w:t>
      </w:r>
      <w:r w:rsidR="009573D3">
        <w:rPr>
          <w:rFonts w:ascii="Calibri" w:hAnsi="Calibri" w:cs="Calibri"/>
          <w:b/>
          <w:bCs/>
        </w:rPr>
        <w:t xml:space="preserve"> DOTYCZĄCE KONKURSU</w:t>
      </w:r>
    </w:p>
    <w:p w14:paraId="0EF6947C" w14:textId="096954BD" w:rsidR="00ED7079" w:rsidRPr="007D1881" w:rsidRDefault="009573D3" w:rsidP="008C7679">
      <w:pPr>
        <w:pStyle w:val="Tre"/>
        <w:numPr>
          <w:ilvl w:val="0"/>
          <w:numId w:val="22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Termin nadsyłania pyta</w:t>
      </w:r>
      <w:r w:rsidR="00D61F45">
        <w:rPr>
          <w:rFonts w:ascii="Calibri" w:hAnsi="Calibri" w:cs="Calibri"/>
        </w:rPr>
        <w:t>ń dotyczących konkursu upływa 10 września 2016</w:t>
      </w:r>
      <w:r>
        <w:rPr>
          <w:rFonts w:ascii="Calibri" w:hAnsi="Calibri" w:cs="Calibri"/>
        </w:rPr>
        <w:t xml:space="preserve"> r</w:t>
      </w:r>
      <w:r w:rsidR="00ED7079">
        <w:rPr>
          <w:rFonts w:ascii="Calibri" w:hAnsi="Calibri" w:cs="Calibri"/>
        </w:rPr>
        <w:t>.</w:t>
      </w:r>
    </w:p>
    <w:p w14:paraId="24AB09E7" w14:textId="77777777" w:rsidR="00ED7079" w:rsidRDefault="00ED7079" w:rsidP="008C7679">
      <w:pPr>
        <w:pStyle w:val="Tre"/>
        <w:keepNext/>
        <w:numPr>
          <w:ilvl w:val="0"/>
          <w:numId w:val="3"/>
        </w:numPr>
        <w:spacing w:before="60" w:after="60" w:line="276" w:lineRule="auto"/>
        <w:jc w:val="center"/>
        <w:rPr>
          <w:rFonts w:ascii="Calibri" w:hAnsi="Calibri" w:cs="Calibri"/>
          <w:b/>
          <w:bCs/>
        </w:rPr>
      </w:pPr>
    </w:p>
    <w:p w14:paraId="50A7A6E1" w14:textId="77777777" w:rsidR="00ED7079" w:rsidRDefault="00ED7079" w:rsidP="008C7679">
      <w:pPr>
        <w:pStyle w:val="Tre"/>
        <w:keepNext/>
        <w:spacing w:before="60" w:after="60" w:line="276" w:lineRule="auto"/>
        <w:jc w:val="center"/>
      </w:pPr>
      <w:r>
        <w:rPr>
          <w:rFonts w:ascii="Calibri" w:hAnsi="Calibri" w:cs="Calibri"/>
          <w:b/>
          <w:bCs/>
        </w:rPr>
        <w:t>SKŁADANIE PRAC KONKURSOWYCH</w:t>
      </w:r>
    </w:p>
    <w:p w14:paraId="4AB9D5E9" w14:textId="46D26F70" w:rsidR="00BE1A5A" w:rsidRDefault="009573D3" w:rsidP="008C7679">
      <w:pPr>
        <w:pStyle w:val="Tre"/>
        <w:numPr>
          <w:ilvl w:val="0"/>
          <w:numId w:val="23"/>
        </w:numPr>
        <w:spacing w:before="60" w:after="60" w:line="276" w:lineRule="auto"/>
        <w:ind w:left="0" w:hanging="426"/>
        <w:jc w:val="both"/>
        <w:rPr>
          <w:ins w:id="0" w:author="Anna Porębska" w:date="2015-08-31T19:54:00Z"/>
          <w:rFonts w:ascii="Calibri" w:hAnsi="Calibri" w:cs="Calibri"/>
        </w:rPr>
      </w:pPr>
      <w:r>
        <w:rPr>
          <w:rFonts w:ascii="Calibri" w:hAnsi="Calibri" w:cs="Calibri"/>
        </w:rPr>
        <w:t>Termin nadsyłania prac</w:t>
      </w:r>
      <w:r w:rsidR="00EB12E7">
        <w:rPr>
          <w:rFonts w:ascii="Calibri" w:hAnsi="Calibri" w:cs="Calibri"/>
        </w:rPr>
        <w:t xml:space="preserve"> konkursowych</w:t>
      </w:r>
      <w:r w:rsidR="00D61F45">
        <w:rPr>
          <w:rFonts w:ascii="Calibri" w:hAnsi="Calibri" w:cs="Calibri"/>
        </w:rPr>
        <w:t xml:space="preserve"> upływa 1</w:t>
      </w:r>
      <w:r w:rsidR="0082578E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września 20</w:t>
      </w:r>
      <w:r w:rsidR="00D61F45">
        <w:rPr>
          <w:rFonts w:ascii="Calibri" w:hAnsi="Calibri" w:cs="Calibri"/>
        </w:rPr>
        <w:t>16</w:t>
      </w:r>
      <w:r>
        <w:rPr>
          <w:rFonts w:ascii="Calibri" w:hAnsi="Calibri" w:cs="Calibri"/>
        </w:rPr>
        <w:t xml:space="preserve"> r</w:t>
      </w:r>
      <w:r w:rsidR="00BE1A5A">
        <w:rPr>
          <w:rFonts w:ascii="Calibri" w:hAnsi="Calibri" w:cs="Calibri"/>
        </w:rPr>
        <w:t>.</w:t>
      </w:r>
    </w:p>
    <w:p w14:paraId="01B20D9D" w14:textId="252B160D" w:rsidR="00D61F45" w:rsidRDefault="00EB12E7" w:rsidP="00EB12E7">
      <w:pPr>
        <w:pStyle w:val="Tre"/>
        <w:numPr>
          <w:ilvl w:val="0"/>
          <w:numId w:val="23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Termin nadsyłania </w:t>
      </w:r>
      <w:r w:rsidR="00D61F45">
        <w:rPr>
          <w:rFonts w:ascii="Calibri" w:hAnsi="Calibri" w:cs="Calibri"/>
        </w:rPr>
        <w:t>kart identyfikacyjnych upływa 1</w:t>
      </w:r>
      <w:r w:rsidR="0082578E">
        <w:rPr>
          <w:rFonts w:ascii="Calibri" w:hAnsi="Calibri" w:cs="Calibri"/>
        </w:rPr>
        <w:t>6</w:t>
      </w:r>
      <w:r w:rsidR="00D61F45">
        <w:rPr>
          <w:rFonts w:ascii="Calibri" w:hAnsi="Calibri" w:cs="Calibri"/>
        </w:rPr>
        <w:t xml:space="preserve"> września 2016</w:t>
      </w:r>
      <w:r>
        <w:rPr>
          <w:rFonts w:ascii="Calibri" w:hAnsi="Calibri" w:cs="Calibri"/>
        </w:rPr>
        <w:t xml:space="preserve"> r. </w:t>
      </w:r>
    </w:p>
    <w:p w14:paraId="3F3320B0" w14:textId="26C0F277" w:rsidR="00EB12E7" w:rsidRPr="00EB12E7" w:rsidRDefault="00EB12E7" w:rsidP="00D61F45">
      <w:pPr>
        <w:pStyle w:val="Tre"/>
        <w:spacing w:before="60" w:after="6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(decyduje data stempla pocztowego).</w:t>
      </w:r>
    </w:p>
    <w:p w14:paraId="2CBD21CF" w14:textId="77777777" w:rsidR="00ED7079" w:rsidRDefault="00ED7079" w:rsidP="008C7679">
      <w:pPr>
        <w:pStyle w:val="Tre"/>
        <w:keepNext/>
        <w:numPr>
          <w:ilvl w:val="0"/>
          <w:numId w:val="3"/>
        </w:numPr>
        <w:spacing w:before="60" w:after="60" w:line="276" w:lineRule="auto"/>
        <w:jc w:val="center"/>
        <w:rPr>
          <w:rFonts w:ascii="Calibri" w:hAnsi="Calibri" w:cs="Calibri"/>
          <w:b/>
          <w:bCs/>
        </w:rPr>
      </w:pPr>
    </w:p>
    <w:p w14:paraId="6EC6D6A4" w14:textId="475C40A9" w:rsidR="00ED7079" w:rsidRDefault="00FE2801" w:rsidP="008C7679">
      <w:pPr>
        <w:pStyle w:val="Tre"/>
        <w:keepNext/>
        <w:spacing w:before="60" w:after="6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ROZSTRZYGNIĘCIE KONKURSU I </w:t>
      </w:r>
      <w:r w:rsidR="009573D3">
        <w:rPr>
          <w:rFonts w:ascii="Calibri" w:hAnsi="Calibri" w:cs="Calibri"/>
          <w:b/>
          <w:bCs/>
        </w:rPr>
        <w:t>OGŁOSZENIE WYNIKÓW</w:t>
      </w:r>
    </w:p>
    <w:p w14:paraId="6823D3FB" w14:textId="0A8F94F8" w:rsidR="006B7720" w:rsidRDefault="009573D3" w:rsidP="008C7679">
      <w:pPr>
        <w:pStyle w:val="Tre"/>
        <w:numPr>
          <w:ilvl w:val="0"/>
          <w:numId w:val="26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Termin </w:t>
      </w:r>
      <w:r w:rsidR="00FE2801">
        <w:rPr>
          <w:rFonts w:ascii="Calibri" w:hAnsi="Calibri" w:cs="Calibri"/>
        </w:rPr>
        <w:t>rozstrzygnięcia konkursu</w:t>
      </w:r>
      <w:r>
        <w:rPr>
          <w:rFonts w:ascii="Calibri" w:hAnsi="Calibri" w:cs="Calibri"/>
        </w:rPr>
        <w:t xml:space="preserve"> upływa 2</w:t>
      </w:r>
      <w:r w:rsidR="0082578E">
        <w:rPr>
          <w:rFonts w:ascii="Calibri" w:hAnsi="Calibri" w:cs="Calibri"/>
        </w:rPr>
        <w:t>2</w:t>
      </w:r>
      <w:r w:rsidR="00D61F45">
        <w:rPr>
          <w:rFonts w:ascii="Calibri" w:hAnsi="Calibri" w:cs="Calibri"/>
        </w:rPr>
        <w:t xml:space="preserve"> września 2016 </w:t>
      </w:r>
      <w:r>
        <w:rPr>
          <w:rFonts w:ascii="Calibri" w:hAnsi="Calibri" w:cs="Calibri"/>
        </w:rPr>
        <w:t>r</w:t>
      </w:r>
      <w:r w:rsidR="00ED7079" w:rsidRPr="00AF5A50">
        <w:rPr>
          <w:rFonts w:ascii="Calibri" w:hAnsi="Calibri" w:cs="Calibri"/>
        </w:rPr>
        <w:t>.</w:t>
      </w:r>
    </w:p>
    <w:p w14:paraId="39296092" w14:textId="4ABF465C" w:rsidR="00FE2801" w:rsidRDefault="00FE2801" w:rsidP="008C7679">
      <w:pPr>
        <w:pStyle w:val="Tre"/>
        <w:numPr>
          <w:ilvl w:val="0"/>
          <w:numId w:val="26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Termin ogłoszenia wyników upływa 2</w:t>
      </w:r>
      <w:r w:rsidR="0082578E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</w:t>
      </w:r>
      <w:r w:rsidR="00D61F45">
        <w:rPr>
          <w:rFonts w:ascii="Calibri" w:hAnsi="Calibri" w:cs="Calibri"/>
        </w:rPr>
        <w:t>września 2016</w:t>
      </w:r>
      <w:r>
        <w:rPr>
          <w:rFonts w:ascii="Calibri" w:hAnsi="Calibri" w:cs="Calibri"/>
        </w:rPr>
        <w:t xml:space="preserve"> r</w:t>
      </w:r>
      <w:r w:rsidRPr="00AF5A50">
        <w:rPr>
          <w:rFonts w:ascii="Calibri" w:hAnsi="Calibri" w:cs="Calibri"/>
        </w:rPr>
        <w:t>.</w:t>
      </w:r>
    </w:p>
    <w:p w14:paraId="650FE697" w14:textId="77777777" w:rsidR="00ED7079" w:rsidRDefault="00ED7079" w:rsidP="008C7679">
      <w:pPr>
        <w:pStyle w:val="Tre"/>
        <w:keepNext/>
        <w:numPr>
          <w:ilvl w:val="0"/>
          <w:numId w:val="3"/>
        </w:numPr>
        <w:spacing w:before="60" w:after="60" w:line="276" w:lineRule="auto"/>
        <w:jc w:val="center"/>
        <w:rPr>
          <w:rFonts w:ascii="Calibri" w:hAnsi="Calibri" w:cs="Calibri"/>
        </w:rPr>
      </w:pPr>
    </w:p>
    <w:p w14:paraId="2E0E1CB4" w14:textId="315CF18C" w:rsidR="00ED7079" w:rsidRDefault="009573D3" w:rsidP="008C7679">
      <w:pPr>
        <w:pStyle w:val="Tre"/>
        <w:keepNext/>
        <w:spacing w:before="60" w:after="6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POSTANOWIENIA KOŃCOWE</w:t>
      </w:r>
    </w:p>
    <w:p w14:paraId="00CC8752" w14:textId="77777777" w:rsidR="00D61F45" w:rsidRDefault="009573D3" w:rsidP="008C7679">
      <w:pPr>
        <w:pStyle w:val="Tre"/>
        <w:numPr>
          <w:ilvl w:val="0"/>
          <w:numId w:val="27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Nieprzekraczalny termin rozpoczęcia kursu będącego przedmiotem stypendium upływa </w:t>
      </w:r>
    </w:p>
    <w:p w14:paraId="55833B70" w14:textId="6FA1AD95" w:rsidR="00ED7079" w:rsidRPr="00AF5A50" w:rsidRDefault="0082578E" w:rsidP="00D61F45">
      <w:pPr>
        <w:pStyle w:val="Tre"/>
        <w:spacing w:before="60" w:after="6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</w:t>
      </w:r>
      <w:r w:rsidR="009573D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września 2016</w:t>
      </w:r>
      <w:r w:rsidR="009573D3">
        <w:rPr>
          <w:rFonts w:ascii="Calibri" w:hAnsi="Calibri" w:cs="Calibri"/>
        </w:rPr>
        <w:t xml:space="preserve"> r.</w:t>
      </w:r>
    </w:p>
    <w:p w14:paraId="7B9F55C6" w14:textId="3B5E8AE0" w:rsidR="00EC5BF4" w:rsidRPr="00397E3C" w:rsidRDefault="00EC5BF4" w:rsidP="00AB3880">
      <w:pPr>
        <w:pStyle w:val="Tre"/>
        <w:spacing w:before="60" w:after="60" w:line="276" w:lineRule="auto"/>
        <w:ind w:left="426"/>
        <w:jc w:val="both"/>
        <w:rPr>
          <w:rFonts w:ascii="Calibri" w:hAnsi="Calibri"/>
        </w:rPr>
      </w:pPr>
      <w:bookmarkStart w:id="1" w:name="_GoBack"/>
      <w:bookmarkEnd w:id="1"/>
    </w:p>
    <w:sectPr w:rsidR="00EC5BF4" w:rsidRPr="00397E3C" w:rsidSect="00634A64">
      <w:type w:val="continuous"/>
      <w:pgSz w:w="11906" w:h="16838"/>
      <w:pgMar w:top="1417" w:right="1417" w:bottom="1417" w:left="1417" w:header="709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65DD4" w14:textId="77777777" w:rsidR="00ED66EE" w:rsidRDefault="00ED66EE">
      <w:r>
        <w:separator/>
      </w:r>
    </w:p>
  </w:endnote>
  <w:endnote w:type="continuationSeparator" w:id="0">
    <w:p w14:paraId="67C855BB" w14:textId="77777777" w:rsidR="00ED66EE" w:rsidRDefault="00ED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B2F1E" w14:textId="77777777" w:rsidR="00ED66EE" w:rsidRDefault="00ED66EE">
    <w:pPr>
      <w:pStyle w:val="Stopka"/>
      <w:jc w:val="right"/>
      <w:rPr>
        <w:rFonts w:ascii="Calibri" w:hAnsi="Calibri" w:cs="Calibri"/>
        <w:sz w:val="20"/>
        <w:szCs w:val="20"/>
      </w:rPr>
    </w:pPr>
    <w:proofErr w:type="spellStart"/>
    <w:r>
      <w:rPr>
        <w:rFonts w:ascii="Calibri" w:hAnsi="Calibri" w:cs="Calibri"/>
        <w:sz w:val="20"/>
        <w:szCs w:val="20"/>
      </w:rPr>
      <w:t>Strona</w:t>
    </w:r>
    <w:proofErr w:type="spellEnd"/>
    <w:r>
      <w:rPr>
        <w:rFonts w:ascii="Calibri" w:hAnsi="Calibri" w:cs="Calibri"/>
        <w:sz w:val="20"/>
        <w:szCs w:val="20"/>
      </w:rPr>
      <w:t xml:space="preserve"> </w:t>
    </w:r>
    <w:r>
      <w:rPr>
        <w:rFonts w:cs="Calibri"/>
        <w:b/>
        <w:sz w:val="20"/>
        <w:szCs w:val="20"/>
      </w:rPr>
      <w:fldChar w:fldCharType="begin"/>
    </w:r>
    <w:r>
      <w:rPr>
        <w:rFonts w:cs="Calibri"/>
        <w:b/>
        <w:sz w:val="20"/>
        <w:szCs w:val="20"/>
      </w:rPr>
      <w:instrText xml:space="preserve"> PAGE </w:instrText>
    </w:r>
    <w:r>
      <w:rPr>
        <w:rFonts w:cs="Calibri"/>
        <w:b/>
        <w:sz w:val="20"/>
        <w:szCs w:val="20"/>
      </w:rPr>
      <w:fldChar w:fldCharType="separate"/>
    </w:r>
    <w:r w:rsidR="00D20668">
      <w:rPr>
        <w:rFonts w:cs="Calibri"/>
        <w:b/>
        <w:noProof/>
        <w:sz w:val="20"/>
        <w:szCs w:val="20"/>
      </w:rPr>
      <w:t>2</w:t>
    </w:r>
    <w:r>
      <w:rPr>
        <w:rFonts w:cs="Calibri"/>
        <w:b/>
        <w:sz w:val="20"/>
        <w:szCs w:val="20"/>
      </w:rPr>
      <w:fldChar w:fldCharType="end"/>
    </w:r>
    <w:r>
      <w:rPr>
        <w:rFonts w:ascii="Calibri" w:hAnsi="Calibri" w:cs="Calibri"/>
        <w:sz w:val="20"/>
        <w:szCs w:val="20"/>
      </w:rPr>
      <w:t xml:space="preserve"> z </w:t>
    </w:r>
    <w:r>
      <w:rPr>
        <w:rFonts w:cs="Calibri"/>
        <w:b/>
        <w:sz w:val="20"/>
        <w:szCs w:val="20"/>
      </w:rPr>
      <w:fldChar w:fldCharType="begin"/>
    </w:r>
    <w:r>
      <w:rPr>
        <w:rFonts w:cs="Calibri"/>
        <w:b/>
        <w:sz w:val="20"/>
        <w:szCs w:val="20"/>
      </w:rPr>
      <w:instrText xml:space="preserve"> NUMPAGES \*Arabic </w:instrText>
    </w:r>
    <w:r>
      <w:rPr>
        <w:rFonts w:cs="Calibri"/>
        <w:b/>
        <w:sz w:val="20"/>
        <w:szCs w:val="20"/>
      </w:rPr>
      <w:fldChar w:fldCharType="separate"/>
    </w:r>
    <w:r w:rsidR="00D20668">
      <w:rPr>
        <w:rFonts w:cs="Calibri"/>
        <w:b/>
        <w:noProof/>
        <w:sz w:val="20"/>
        <w:szCs w:val="20"/>
      </w:rPr>
      <w:t>2</w:t>
    </w:r>
    <w:r>
      <w:rPr>
        <w:rFonts w:cs="Calibri"/>
        <w:b/>
        <w:sz w:val="20"/>
        <w:szCs w:val="20"/>
      </w:rPr>
      <w:fldChar w:fldCharType="end"/>
    </w:r>
  </w:p>
  <w:p w14:paraId="7FFB6A16" w14:textId="77777777" w:rsidR="00ED66EE" w:rsidRDefault="00ED66EE">
    <w:pPr>
      <w:pStyle w:val="Stopk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A8E08" w14:textId="77777777" w:rsidR="00ED66EE" w:rsidRDefault="00ED66EE">
      <w:r>
        <w:separator/>
      </w:r>
    </w:p>
  </w:footnote>
  <w:footnote w:type="continuationSeparator" w:id="0">
    <w:p w14:paraId="619D4D20" w14:textId="77777777" w:rsidR="00ED66EE" w:rsidRDefault="00ED6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bCs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shd w:val="clear" w:color="auto" w:fill="FFFF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cs="Calibri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§ %1."/>
      <w:lvlJc w:val="center"/>
      <w:pPr>
        <w:tabs>
          <w:tab w:val="num" w:pos="0"/>
        </w:tabs>
        <w:ind w:left="0" w:firstLine="0"/>
      </w:pPr>
      <w:rPr>
        <w:rFonts w:ascii="Calibri" w:eastAsia="Helvetica" w:hAnsi="Calibri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6"/>
        <w:szCs w:val="26"/>
        <w:u w:val="none"/>
        <w:shd w:val="clear" w:color="auto" w:fill="FFFF00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6"/>
        <w:szCs w:val="26"/>
        <w:u w:val="none"/>
        <w:shd w:val="clear" w:color="auto" w:fill="FFFF00"/>
        <w:vertAlign w:val="baseline"/>
        <w:lang w:val="pl-P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6"/>
        <w:szCs w:val="26"/>
        <w:u w:val="none"/>
        <w:shd w:val="clear" w:color="auto" w:fill="FFFF00"/>
        <w:vertAlign w:val="baseline"/>
        <w:lang w:val="pl-P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6"/>
        <w:szCs w:val="26"/>
        <w:u w:val="none"/>
        <w:shd w:val="clear" w:color="auto" w:fill="FFFF00"/>
        <w:vertAlign w:val="baseline"/>
        <w:lang w:val="pl-P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6"/>
        <w:szCs w:val="26"/>
        <w:u w:val="none"/>
        <w:shd w:val="clear" w:color="auto" w:fill="FFFF00"/>
        <w:vertAlign w:val="baseline"/>
        <w:lang w:val="pl-P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6"/>
        <w:szCs w:val="26"/>
        <w:u w:val="none"/>
        <w:shd w:val="clear" w:color="auto" w:fill="FFFF00"/>
        <w:vertAlign w:val="baseline"/>
        <w:lang w:val="pl-P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6"/>
        <w:szCs w:val="26"/>
        <w:u w:val="none"/>
        <w:shd w:val="clear" w:color="auto" w:fill="FFFF00"/>
        <w:vertAlign w:val="baseline"/>
        <w:lang w:val="pl-P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6"/>
        <w:szCs w:val="26"/>
        <w:u w:val="none"/>
        <w:shd w:val="clear" w:color="auto" w:fill="FFFF00"/>
        <w:vertAlign w:val="baseline"/>
        <w:lang w:val="pl-P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6"/>
        <w:szCs w:val="26"/>
        <w:u w:val="none"/>
        <w:shd w:val="clear" w:color="auto" w:fill="FFFF00"/>
        <w:vertAlign w:val="baseline"/>
        <w:lang w:val="pl-P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/>
        <w:bCs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/>
        <w:bCs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/>
        <w:bCs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/>
        <w:bCs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/>
        <w:bCs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/>
        <w:bCs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 Unicode MS"/>
        <w:b/>
        <w:bCs/>
        <w:color w:val="000000"/>
        <w:position w:val="0"/>
        <w:sz w:val="22"/>
        <w:szCs w:val="22"/>
        <w:shd w:val="clear" w:color="auto" w:fill="FFFF00"/>
        <w:vertAlign w:val="baseline"/>
        <w:lang w:val="pl-PL"/>
      </w:rPr>
    </w:lvl>
  </w:abstractNum>
  <w:abstractNum w:abstractNumId="7">
    <w:nsid w:val="00000008"/>
    <w:multiLevelType w:val="multilevel"/>
    <w:tmpl w:val="4B66F19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Arabic Typesetting" w:hint="default"/>
        <w:b/>
        <w:bCs/>
        <w:position w:val="0"/>
        <w:sz w:val="24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/>
        <w:bCs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/>
        <w:bCs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/>
        <w:bCs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/>
        <w:bCs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/>
        <w:bCs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/>
        <w:bCs/>
        <w:position w:val="0"/>
        <w:sz w:val="24"/>
        <w:vertAlign w:val="baseline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Cs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bCs/>
        <w:position w:val="0"/>
        <w:sz w:val="24"/>
        <w:vertAlign w:val="baseline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Helvetica" w:hAnsi="Calibri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/>
        <w:shd w:val="clear" w:color="auto" w:fill="FFFF00"/>
        <w:vertAlign w:val="baseline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position w:val="4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position w:val="4"/>
        <w:sz w:val="26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position w:val="4"/>
        <w:sz w:val="26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position w:val="4"/>
        <w:sz w:val="26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position w:val="4"/>
        <w:sz w:val="26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position w:val="4"/>
        <w:sz w:val="26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position w:val="4"/>
        <w:sz w:val="26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position w:val="4"/>
        <w:sz w:val="26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position w:val="4"/>
        <w:sz w:val="26"/>
        <w:szCs w:val="26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CF5212F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Helvetica" w:hAnsi="Calibri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/>
        <w:shd w:val="clear" w:color="auto" w:fill="FFFF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 Unicode MS" w:hAnsi="Calibri" w:cs="Calibri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Helvetica" w:hAnsi="Calibri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/>
        <w:shd w:val="clear" w:color="auto" w:fill="FFFF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0FBA07DD"/>
    <w:multiLevelType w:val="hybridMultilevel"/>
    <w:tmpl w:val="B1467A5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9D93313"/>
    <w:multiLevelType w:val="hybridMultilevel"/>
    <w:tmpl w:val="1ED2C7EE"/>
    <w:lvl w:ilvl="0" w:tplc="BC627BAE">
      <w:start w:val="3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1">
    <w:nsid w:val="2BFC18FB"/>
    <w:multiLevelType w:val="hybridMultilevel"/>
    <w:tmpl w:val="9AA2E3D8"/>
    <w:lvl w:ilvl="0" w:tplc="AC5CC598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903856C2">
      <w:start w:val="2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17442A"/>
    <w:multiLevelType w:val="hybridMultilevel"/>
    <w:tmpl w:val="3D94A9DA"/>
    <w:lvl w:ilvl="0" w:tplc="AC5CC598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AD42EE"/>
    <w:multiLevelType w:val="multilevel"/>
    <w:tmpl w:val="D2B60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24">
    <w:nsid w:val="3BFC74D9"/>
    <w:multiLevelType w:val="hybridMultilevel"/>
    <w:tmpl w:val="6A2EC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BB4F63"/>
    <w:multiLevelType w:val="hybridMultilevel"/>
    <w:tmpl w:val="29A032A2"/>
    <w:lvl w:ilvl="0" w:tplc="D52EE93E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903856C2">
      <w:start w:val="2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A84CA6"/>
    <w:multiLevelType w:val="multilevel"/>
    <w:tmpl w:val="3992F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Helvetica" w:hAnsi="Calibri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7">
    <w:nsid w:val="4FB062E5"/>
    <w:multiLevelType w:val="hybridMultilevel"/>
    <w:tmpl w:val="29A032A2"/>
    <w:lvl w:ilvl="0" w:tplc="D52EE93E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903856C2">
      <w:start w:val="2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D601ED"/>
    <w:multiLevelType w:val="hybridMultilevel"/>
    <w:tmpl w:val="6ACA55CA"/>
    <w:lvl w:ilvl="0" w:tplc="ACEC5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2336C5"/>
    <w:multiLevelType w:val="hybridMultilevel"/>
    <w:tmpl w:val="9AA2E3D8"/>
    <w:lvl w:ilvl="0" w:tplc="AC5CC598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903856C2">
      <w:start w:val="2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BE5B2D"/>
    <w:multiLevelType w:val="hybridMultilevel"/>
    <w:tmpl w:val="AD5C1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4036A9"/>
    <w:multiLevelType w:val="hybridMultilevel"/>
    <w:tmpl w:val="29A032A2"/>
    <w:lvl w:ilvl="0" w:tplc="D52EE93E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903856C2">
      <w:start w:val="2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9D7288"/>
    <w:multiLevelType w:val="hybridMultilevel"/>
    <w:tmpl w:val="08FAB190"/>
    <w:lvl w:ilvl="0" w:tplc="940AE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417D32"/>
    <w:multiLevelType w:val="hybridMultilevel"/>
    <w:tmpl w:val="9AA2E3D8"/>
    <w:lvl w:ilvl="0" w:tplc="AC5CC598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903856C2">
      <w:start w:val="2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C27015"/>
    <w:multiLevelType w:val="hybridMultilevel"/>
    <w:tmpl w:val="3D94A9DA"/>
    <w:lvl w:ilvl="0" w:tplc="AC5CC598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DE36DD"/>
    <w:multiLevelType w:val="hybridMultilevel"/>
    <w:tmpl w:val="3D94A9DA"/>
    <w:lvl w:ilvl="0" w:tplc="AC5CC598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34"/>
  </w:num>
  <w:num w:numId="21">
    <w:abstractNumId w:val="35"/>
  </w:num>
  <w:num w:numId="22">
    <w:abstractNumId w:val="22"/>
  </w:num>
  <w:num w:numId="23">
    <w:abstractNumId w:val="29"/>
  </w:num>
  <w:num w:numId="24">
    <w:abstractNumId w:val="20"/>
  </w:num>
  <w:num w:numId="25">
    <w:abstractNumId w:val="32"/>
  </w:num>
  <w:num w:numId="26">
    <w:abstractNumId w:val="21"/>
  </w:num>
  <w:num w:numId="27">
    <w:abstractNumId w:val="33"/>
  </w:num>
  <w:num w:numId="28">
    <w:abstractNumId w:val="31"/>
  </w:num>
  <w:num w:numId="29">
    <w:abstractNumId w:val="27"/>
  </w:num>
  <w:num w:numId="30">
    <w:abstractNumId w:val="25"/>
  </w:num>
  <w:num w:numId="31">
    <w:abstractNumId w:val="28"/>
  </w:num>
  <w:num w:numId="32">
    <w:abstractNumId w:val="19"/>
  </w:num>
  <w:num w:numId="33">
    <w:abstractNumId w:val="23"/>
  </w:num>
  <w:num w:numId="34">
    <w:abstractNumId w:val="26"/>
  </w:num>
  <w:num w:numId="35">
    <w:abstractNumId w:val="3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BB"/>
    <w:rsid w:val="0001561D"/>
    <w:rsid w:val="00015C43"/>
    <w:rsid w:val="0005184A"/>
    <w:rsid w:val="00052DAB"/>
    <w:rsid w:val="00083742"/>
    <w:rsid w:val="00085478"/>
    <w:rsid w:val="00090418"/>
    <w:rsid w:val="0009453A"/>
    <w:rsid w:val="000B6551"/>
    <w:rsid w:val="000B7589"/>
    <w:rsid w:val="000E45BB"/>
    <w:rsid w:val="001025BF"/>
    <w:rsid w:val="001100BD"/>
    <w:rsid w:val="001366CD"/>
    <w:rsid w:val="001446F6"/>
    <w:rsid w:val="001464F4"/>
    <w:rsid w:val="001652EB"/>
    <w:rsid w:val="00187B39"/>
    <w:rsid w:val="001D61C7"/>
    <w:rsid w:val="001E2A99"/>
    <w:rsid w:val="001F3717"/>
    <w:rsid w:val="001F69A6"/>
    <w:rsid w:val="00205D53"/>
    <w:rsid w:val="00211174"/>
    <w:rsid w:val="0021220D"/>
    <w:rsid w:val="0023273E"/>
    <w:rsid w:val="00237824"/>
    <w:rsid w:val="00242555"/>
    <w:rsid w:val="00246FFD"/>
    <w:rsid w:val="00255B82"/>
    <w:rsid w:val="002737B6"/>
    <w:rsid w:val="00276CCC"/>
    <w:rsid w:val="00291C9A"/>
    <w:rsid w:val="00291E74"/>
    <w:rsid w:val="00293DE3"/>
    <w:rsid w:val="002969D6"/>
    <w:rsid w:val="002A4627"/>
    <w:rsid w:val="002E08FD"/>
    <w:rsid w:val="002F4135"/>
    <w:rsid w:val="00312E6A"/>
    <w:rsid w:val="0033467B"/>
    <w:rsid w:val="0034419B"/>
    <w:rsid w:val="0036488B"/>
    <w:rsid w:val="003755CA"/>
    <w:rsid w:val="00397E3C"/>
    <w:rsid w:val="003E589A"/>
    <w:rsid w:val="003F5B95"/>
    <w:rsid w:val="003F6742"/>
    <w:rsid w:val="00401E89"/>
    <w:rsid w:val="00404254"/>
    <w:rsid w:val="0041046D"/>
    <w:rsid w:val="00426BD5"/>
    <w:rsid w:val="004276C6"/>
    <w:rsid w:val="004319FA"/>
    <w:rsid w:val="004333B3"/>
    <w:rsid w:val="00470871"/>
    <w:rsid w:val="0048444B"/>
    <w:rsid w:val="004A00EB"/>
    <w:rsid w:val="004A1292"/>
    <w:rsid w:val="004C5FF6"/>
    <w:rsid w:val="004E0D56"/>
    <w:rsid w:val="004E296B"/>
    <w:rsid w:val="005009E4"/>
    <w:rsid w:val="0051312A"/>
    <w:rsid w:val="005250B3"/>
    <w:rsid w:val="00534920"/>
    <w:rsid w:val="005414A9"/>
    <w:rsid w:val="0054229C"/>
    <w:rsid w:val="005606E9"/>
    <w:rsid w:val="00576AE3"/>
    <w:rsid w:val="00580835"/>
    <w:rsid w:val="005A04DD"/>
    <w:rsid w:val="005C3C1A"/>
    <w:rsid w:val="005C5714"/>
    <w:rsid w:val="005D4A55"/>
    <w:rsid w:val="005E6E9D"/>
    <w:rsid w:val="0061713D"/>
    <w:rsid w:val="00617484"/>
    <w:rsid w:val="006243E6"/>
    <w:rsid w:val="00634A64"/>
    <w:rsid w:val="00636858"/>
    <w:rsid w:val="006418DF"/>
    <w:rsid w:val="00641EA1"/>
    <w:rsid w:val="0064719C"/>
    <w:rsid w:val="0065566D"/>
    <w:rsid w:val="00664E5F"/>
    <w:rsid w:val="00670F8D"/>
    <w:rsid w:val="0068165F"/>
    <w:rsid w:val="00683FD0"/>
    <w:rsid w:val="006A022A"/>
    <w:rsid w:val="006A5A0A"/>
    <w:rsid w:val="006B71F9"/>
    <w:rsid w:val="006B7720"/>
    <w:rsid w:val="006D4588"/>
    <w:rsid w:val="006D7F9F"/>
    <w:rsid w:val="006E1994"/>
    <w:rsid w:val="006E3A2D"/>
    <w:rsid w:val="006F0825"/>
    <w:rsid w:val="007017FB"/>
    <w:rsid w:val="00717B63"/>
    <w:rsid w:val="00721835"/>
    <w:rsid w:val="0072364C"/>
    <w:rsid w:val="007245B7"/>
    <w:rsid w:val="00740EEC"/>
    <w:rsid w:val="00750B99"/>
    <w:rsid w:val="00764EA1"/>
    <w:rsid w:val="00777B23"/>
    <w:rsid w:val="00784D5F"/>
    <w:rsid w:val="007A19D0"/>
    <w:rsid w:val="007A765D"/>
    <w:rsid w:val="007B6FC8"/>
    <w:rsid w:val="007C682E"/>
    <w:rsid w:val="007C77BC"/>
    <w:rsid w:val="007D1881"/>
    <w:rsid w:val="007D7225"/>
    <w:rsid w:val="007F341A"/>
    <w:rsid w:val="00806F65"/>
    <w:rsid w:val="00815DF5"/>
    <w:rsid w:val="00816E04"/>
    <w:rsid w:val="00816E3B"/>
    <w:rsid w:val="00821208"/>
    <w:rsid w:val="0082578E"/>
    <w:rsid w:val="0084686F"/>
    <w:rsid w:val="0086253E"/>
    <w:rsid w:val="008633A0"/>
    <w:rsid w:val="00864A56"/>
    <w:rsid w:val="008B0F36"/>
    <w:rsid w:val="008C764A"/>
    <w:rsid w:val="008C7679"/>
    <w:rsid w:val="00907CC3"/>
    <w:rsid w:val="00924CAF"/>
    <w:rsid w:val="0093039D"/>
    <w:rsid w:val="00941B1D"/>
    <w:rsid w:val="00946979"/>
    <w:rsid w:val="009478FB"/>
    <w:rsid w:val="009559B0"/>
    <w:rsid w:val="0095644E"/>
    <w:rsid w:val="009573D3"/>
    <w:rsid w:val="0097003D"/>
    <w:rsid w:val="00971457"/>
    <w:rsid w:val="00992632"/>
    <w:rsid w:val="00996924"/>
    <w:rsid w:val="009A518C"/>
    <w:rsid w:val="009B2DCD"/>
    <w:rsid w:val="009B6646"/>
    <w:rsid w:val="009C475E"/>
    <w:rsid w:val="009D4BCB"/>
    <w:rsid w:val="00A04F75"/>
    <w:rsid w:val="00A24778"/>
    <w:rsid w:val="00A37580"/>
    <w:rsid w:val="00A405C8"/>
    <w:rsid w:val="00A65A5F"/>
    <w:rsid w:val="00A74CCE"/>
    <w:rsid w:val="00A91B8E"/>
    <w:rsid w:val="00AA6FFF"/>
    <w:rsid w:val="00AB3880"/>
    <w:rsid w:val="00AC042D"/>
    <w:rsid w:val="00AC1070"/>
    <w:rsid w:val="00AD6083"/>
    <w:rsid w:val="00AE2EF4"/>
    <w:rsid w:val="00AE4088"/>
    <w:rsid w:val="00AF5A50"/>
    <w:rsid w:val="00B16D24"/>
    <w:rsid w:val="00B243AF"/>
    <w:rsid w:val="00B61009"/>
    <w:rsid w:val="00B759D1"/>
    <w:rsid w:val="00B81FD6"/>
    <w:rsid w:val="00B8725D"/>
    <w:rsid w:val="00B9035A"/>
    <w:rsid w:val="00BA08E3"/>
    <w:rsid w:val="00BA0EEB"/>
    <w:rsid w:val="00BA2016"/>
    <w:rsid w:val="00BA7DD4"/>
    <w:rsid w:val="00BC5F37"/>
    <w:rsid w:val="00BD3819"/>
    <w:rsid w:val="00BE149D"/>
    <w:rsid w:val="00BE1A5A"/>
    <w:rsid w:val="00BF379E"/>
    <w:rsid w:val="00BF43ED"/>
    <w:rsid w:val="00C25529"/>
    <w:rsid w:val="00C31C60"/>
    <w:rsid w:val="00C45C77"/>
    <w:rsid w:val="00C46FFF"/>
    <w:rsid w:val="00C66884"/>
    <w:rsid w:val="00C90C80"/>
    <w:rsid w:val="00CE385C"/>
    <w:rsid w:val="00D20668"/>
    <w:rsid w:val="00D27DB3"/>
    <w:rsid w:val="00D61F45"/>
    <w:rsid w:val="00D84413"/>
    <w:rsid w:val="00D92825"/>
    <w:rsid w:val="00DA1B65"/>
    <w:rsid w:val="00DB353D"/>
    <w:rsid w:val="00DD1CA1"/>
    <w:rsid w:val="00DD3E91"/>
    <w:rsid w:val="00DF23BE"/>
    <w:rsid w:val="00E04981"/>
    <w:rsid w:val="00E12A41"/>
    <w:rsid w:val="00E31BB6"/>
    <w:rsid w:val="00E47553"/>
    <w:rsid w:val="00E84F15"/>
    <w:rsid w:val="00E87D9B"/>
    <w:rsid w:val="00E960D7"/>
    <w:rsid w:val="00EB12E7"/>
    <w:rsid w:val="00EB798B"/>
    <w:rsid w:val="00EC5BF4"/>
    <w:rsid w:val="00ED3C42"/>
    <w:rsid w:val="00ED66EE"/>
    <w:rsid w:val="00ED7079"/>
    <w:rsid w:val="00EE34D8"/>
    <w:rsid w:val="00EF2279"/>
    <w:rsid w:val="00F11D5D"/>
    <w:rsid w:val="00F326EC"/>
    <w:rsid w:val="00F44AEF"/>
    <w:rsid w:val="00F62DB0"/>
    <w:rsid w:val="00F735B3"/>
    <w:rsid w:val="00F82796"/>
    <w:rsid w:val="00F848BB"/>
    <w:rsid w:val="00F85169"/>
    <w:rsid w:val="00FA5C91"/>
    <w:rsid w:val="00FB35C6"/>
    <w:rsid w:val="00FB5DCD"/>
    <w:rsid w:val="00FD23A4"/>
    <w:rsid w:val="00FD52FC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140A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5C6"/>
    <w:pPr>
      <w:suppressAutoHyphens/>
    </w:pPr>
    <w:rPr>
      <w:rFonts w:eastAsia="Arial Unicode MS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B35C6"/>
    <w:rPr>
      <w:rFonts w:ascii="Symbol" w:hAnsi="Symbol" w:cs="Symbol" w:hint="default"/>
      <w:b/>
      <w:bCs/>
    </w:rPr>
  </w:style>
  <w:style w:type="character" w:customStyle="1" w:styleId="WW8Num2z0">
    <w:name w:val="WW8Num2z0"/>
    <w:rsid w:val="00FB35C6"/>
    <w:rPr>
      <w:rFonts w:ascii="Calibri" w:hAnsi="Calibri" w:cs="Calibri"/>
      <w:b/>
      <w:bCs/>
      <w:shd w:val="clear" w:color="auto" w:fill="FFFF00"/>
    </w:rPr>
  </w:style>
  <w:style w:type="character" w:customStyle="1" w:styleId="WW8Num2z1">
    <w:name w:val="WW8Num2z1"/>
    <w:rsid w:val="00FB35C6"/>
    <w:rPr>
      <w:rFonts w:cs="Calibri"/>
    </w:rPr>
  </w:style>
  <w:style w:type="character" w:customStyle="1" w:styleId="WW8Num2z2">
    <w:name w:val="WW8Num2z2"/>
    <w:rsid w:val="00FB35C6"/>
  </w:style>
  <w:style w:type="character" w:customStyle="1" w:styleId="WW8Num2z4">
    <w:name w:val="WW8Num2z4"/>
    <w:rsid w:val="00FB35C6"/>
  </w:style>
  <w:style w:type="character" w:customStyle="1" w:styleId="WW8Num2z5">
    <w:name w:val="WW8Num2z5"/>
    <w:rsid w:val="00FB35C6"/>
  </w:style>
  <w:style w:type="character" w:customStyle="1" w:styleId="WW8Num2z6">
    <w:name w:val="WW8Num2z6"/>
    <w:rsid w:val="00FB35C6"/>
  </w:style>
  <w:style w:type="character" w:customStyle="1" w:styleId="WW8Num2z7">
    <w:name w:val="WW8Num2z7"/>
    <w:rsid w:val="00FB35C6"/>
  </w:style>
  <w:style w:type="character" w:customStyle="1" w:styleId="WW8Num2z8">
    <w:name w:val="WW8Num2z8"/>
    <w:rsid w:val="00FB35C6"/>
  </w:style>
  <w:style w:type="character" w:customStyle="1" w:styleId="WW8Num3z0">
    <w:name w:val="WW8Num3z0"/>
    <w:rsid w:val="00FB35C6"/>
    <w:rPr>
      <w:rFonts w:ascii="Calibri" w:eastAsia="Helvetica" w:hAnsi="Calibri" w:cs="Helvetica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FB35C6"/>
    <w:rPr>
      <w:rFonts w:ascii="Calibri" w:hAnsi="Calibri" w:cs="Calibri" w:hint="default"/>
      <w:b/>
      <w:bCs/>
      <w:i w:val="0"/>
    </w:rPr>
  </w:style>
  <w:style w:type="character" w:customStyle="1" w:styleId="WW8Num5z0">
    <w:name w:val="WW8Num5z0"/>
    <w:rsid w:val="00FB35C6"/>
    <w:rPr>
      <w:rFonts w:ascii="Helvetica" w:eastAsia="Helvetica" w:hAnsi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6"/>
      <w:szCs w:val="26"/>
      <w:u w:val="none"/>
      <w:shd w:val="clear" w:color="auto" w:fill="FFFF00"/>
      <w:vertAlign w:val="baseline"/>
      <w:lang w:val="pl-P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FB35C6"/>
    <w:rPr>
      <w:rFonts w:ascii="Calibri" w:hAnsi="Calibri" w:cs="Calibri"/>
      <w:b/>
      <w:bCs/>
    </w:rPr>
  </w:style>
  <w:style w:type="character" w:customStyle="1" w:styleId="WW8Num7z0">
    <w:name w:val="WW8Num7z0"/>
    <w:rsid w:val="00FB35C6"/>
    <w:rPr>
      <w:rFonts w:ascii="Calibri" w:hAnsi="Calibri" w:cs="Arial Unicode MS"/>
      <w:b/>
      <w:bCs/>
      <w:color w:val="000000"/>
      <w:position w:val="0"/>
      <w:sz w:val="22"/>
      <w:szCs w:val="22"/>
      <w:shd w:val="clear" w:color="auto" w:fill="FFFF00"/>
      <w:vertAlign w:val="baseline"/>
      <w:lang w:val="pl-PL"/>
    </w:rPr>
  </w:style>
  <w:style w:type="character" w:customStyle="1" w:styleId="WW8Num8z0">
    <w:name w:val="WW8Num8z0"/>
    <w:rsid w:val="00FB35C6"/>
    <w:rPr>
      <w:rFonts w:ascii="Calibri" w:hAnsi="Calibri" w:cs="Calibri"/>
      <w:b/>
      <w:bCs/>
      <w:position w:val="0"/>
      <w:sz w:val="24"/>
      <w:vertAlign w:val="baseline"/>
    </w:rPr>
  </w:style>
  <w:style w:type="character" w:customStyle="1" w:styleId="WW8Num9z0">
    <w:name w:val="WW8Num9z0"/>
    <w:rsid w:val="00FB35C6"/>
    <w:rPr>
      <w:rFonts w:ascii="Calibri" w:hAnsi="Calibri" w:cs="Calibri"/>
    </w:rPr>
  </w:style>
  <w:style w:type="character" w:customStyle="1" w:styleId="WW8Num10z0">
    <w:name w:val="WW8Num10z0"/>
    <w:rsid w:val="00FB35C6"/>
    <w:rPr>
      <w:rFonts w:ascii="Calibri" w:hAnsi="Calibri" w:cs="Calibri"/>
      <w:position w:val="0"/>
      <w:sz w:val="24"/>
      <w:vertAlign w:val="baseline"/>
    </w:rPr>
  </w:style>
  <w:style w:type="character" w:customStyle="1" w:styleId="WW8Num10z1">
    <w:name w:val="WW8Num10z1"/>
    <w:rsid w:val="00FB35C6"/>
    <w:rPr>
      <w:rFonts w:ascii="Helvetica" w:eastAsia="Helvetica" w:hAnsi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0">
    <w:name w:val="WW8Num11z0"/>
    <w:rsid w:val="00FB35C6"/>
    <w:rPr>
      <w:rFonts w:ascii="Calibri" w:hAnsi="Calibri" w:cs="Calibri"/>
      <w:bCs/>
    </w:rPr>
  </w:style>
  <w:style w:type="character" w:customStyle="1" w:styleId="WW8Num12z0">
    <w:name w:val="WW8Num12z0"/>
    <w:rsid w:val="00FB35C6"/>
    <w:rPr>
      <w:rFonts w:ascii="Calibri" w:hAnsi="Calibri" w:cs="Calibri"/>
      <w:b/>
      <w:bCs/>
      <w:position w:val="0"/>
      <w:sz w:val="24"/>
      <w:vertAlign w:val="baseline"/>
    </w:rPr>
  </w:style>
  <w:style w:type="character" w:customStyle="1" w:styleId="WW8Num13z0">
    <w:name w:val="WW8Num13z0"/>
    <w:rsid w:val="00FB35C6"/>
    <w:rPr>
      <w:rFonts w:ascii="Calibri" w:eastAsia="Helvetica" w:hAnsi="Calibri" w:cs="Helvetica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2"/>
      <w:szCs w:val="22"/>
      <w:u w:val="none"/>
      <w:shd w:val="clear" w:color="auto" w:fill="FFFF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0">
    <w:name w:val="WW8Num14z0"/>
    <w:rsid w:val="00FB35C6"/>
    <w:rPr>
      <w:rFonts w:ascii="Symbol" w:eastAsia="Helvetica" w:hAnsi="Symbol" w:cs="Symbol" w:hint="default"/>
      <w:position w:val="4"/>
      <w:sz w:val="26"/>
      <w:szCs w:val="26"/>
    </w:rPr>
  </w:style>
  <w:style w:type="character" w:customStyle="1" w:styleId="WW8Num15z0">
    <w:name w:val="WW8Num15z0"/>
    <w:rsid w:val="00FB35C6"/>
    <w:rPr>
      <w:rFonts w:ascii="Calibri" w:hAnsi="Calibri" w:cs="Calibri"/>
    </w:rPr>
  </w:style>
  <w:style w:type="character" w:customStyle="1" w:styleId="WW8Num16z0">
    <w:name w:val="WW8Num16z0"/>
    <w:rsid w:val="00FB35C6"/>
    <w:rPr>
      <w:rFonts w:ascii="Calibri" w:hAnsi="Calibri" w:cs="Calibri"/>
    </w:rPr>
  </w:style>
  <w:style w:type="character" w:customStyle="1" w:styleId="WW8Num16z1">
    <w:name w:val="WW8Num16z1"/>
    <w:rsid w:val="00FB35C6"/>
  </w:style>
  <w:style w:type="character" w:customStyle="1" w:styleId="WW8Num16z2">
    <w:name w:val="WW8Num16z2"/>
    <w:rsid w:val="00FB35C6"/>
  </w:style>
  <w:style w:type="character" w:customStyle="1" w:styleId="WW8Num16z3">
    <w:name w:val="WW8Num16z3"/>
    <w:rsid w:val="00FB35C6"/>
  </w:style>
  <w:style w:type="character" w:customStyle="1" w:styleId="WW8Num16z4">
    <w:name w:val="WW8Num16z4"/>
    <w:rsid w:val="00FB35C6"/>
  </w:style>
  <w:style w:type="character" w:customStyle="1" w:styleId="WW8Num16z5">
    <w:name w:val="WW8Num16z5"/>
    <w:rsid w:val="00FB35C6"/>
  </w:style>
  <w:style w:type="character" w:customStyle="1" w:styleId="WW8Num16z6">
    <w:name w:val="WW8Num16z6"/>
    <w:rsid w:val="00FB35C6"/>
  </w:style>
  <w:style w:type="character" w:customStyle="1" w:styleId="WW8Num16z7">
    <w:name w:val="WW8Num16z7"/>
    <w:rsid w:val="00FB35C6"/>
  </w:style>
  <w:style w:type="character" w:customStyle="1" w:styleId="WW8Num16z8">
    <w:name w:val="WW8Num16z8"/>
    <w:rsid w:val="00FB35C6"/>
  </w:style>
  <w:style w:type="character" w:customStyle="1" w:styleId="WW8Num17z0">
    <w:name w:val="WW8Num17z0"/>
    <w:rsid w:val="00FB35C6"/>
  </w:style>
  <w:style w:type="character" w:customStyle="1" w:styleId="WW8Num17z1">
    <w:name w:val="WW8Num17z1"/>
    <w:rsid w:val="00FB35C6"/>
  </w:style>
  <w:style w:type="character" w:customStyle="1" w:styleId="WW8Num17z2">
    <w:name w:val="WW8Num17z2"/>
    <w:rsid w:val="00FB35C6"/>
  </w:style>
  <w:style w:type="character" w:customStyle="1" w:styleId="WW8Num17z3">
    <w:name w:val="WW8Num17z3"/>
    <w:rsid w:val="00FB35C6"/>
  </w:style>
  <w:style w:type="character" w:customStyle="1" w:styleId="WW8Num17z4">
    <w:name w:val="WW8Num17z4"/>
    <w:rsid w:val="00FB35C6"/>
  </w:style>
  <w:style w:type="character" w:customStyle="1" w:styleId="WW8Num17z5">
    <w:name w:val="WW8Num17z5"/>
    <w:rsid w:val="00FB35C6"/>
  </w:style>
  <w:style w:type="character" w:customStyle="1" w:styleId="WW8Num17z6">
    <w:name w:val="WW8Num17z6"/>
    <w:rsid w:val="00FB35C6"/>
  </w:style>
  <w:style w:type="character" w:customStyle="1" w:styleId="WW8Num17z7">
    <w:name w:val="WW8Num17z7"/>
    <w:rsid w:val="00FB35C6"/>
  </w:style>
  <w:style w:type="character" w:customStyle="1" w:styleId="WW8Num17z8">
    <w:name w:val="WW8Num17z8"/>
    <w:rsid w:val="00FB35C6"/>
  </w:style>
  <w:style w:type="character" w:customStyle="1" w:styleId="WW8Num18z0">
    <w:name w:val="WW8Num18z0"/>
    <w:rsid w:val="00FB35C6"/>
    <w:rPr>
      <w:rFonts w:ascii="Calibri" w:eastAsia="Helvetica" w:hAnsi="Calibri" w:cs="Helvetica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2"/>
      <w:szCs w:val="22"/>
      <w:u w:val="none"/>
      <w:shd w:val="clear" w:color="auto" w:fill="FFFF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sid w:val="00FB35C6"/>
    <w:rPr>
      <w:rFonts w:cs="Arial"/>
    </w:rPr>
  </w:style>
  <w:style w:type="character" w:customStyle="1" w:styleId="WW8Num18z2">
    <w:name w:val="WW8Num18z2"/>
    <w:rsid w:val="00FB35C6"/>
  </w:style>
  <w:style w:type="character" w:customStyle="1" w:styleId="WW8Num18z3">
    <w:name w:val="WW8Num18z3"/>
    <w:rsid w:val="00FB35C6"/>
  </w:style>
  <w:style w:type="character" w:customStyle="1" w:styleId="WW8Num18z4">
    <w:name w:val="WW8Num18z4"/>
    <w:rsid w:val="00FB35C6"/>
  </w:style>
  <w:style w:type="character" w:customStyle="1" w:styleId="WW8Num18z5">
    <w:name w:val="WW8Num18z5"/>
    <w:rsid w:val="00FB35C6"/>
  </w:style>
  <w:style w:type="character" w:customStyle="1" w:styleId="WW8Num18z6">
    <w:name w:val="WW8Num18z6"/>
    <w:rsid w:val="00FB35C6"/>
  </w:style>
  <w:style w:type="character" w:customStyle="1" w:styleId="WW8Num18z7">
    <w:name w:val="WW8Num18z7"/>
    <w:rsid w:val="00FB35C6"/>
  </w:style>
  <w:style w:type="character" w:customStyle="1" w:styleId="WW8Num18z8">
    <w:name w:val="WW8Num18z8"/>
    <w:rsid w:val="00FB35C6"/>
  </w:style>
  <w:style w:type="character" w:customStyle="1" w:styleId="WW8Num19z0">
    <w:name w:val="WW8Num19z0"/>
    <w:rsid w:val="00FB35C6"/>
    <w:rPr>
      <w:rFonts w:ascii="Calibri" w:eastAsia="Helvetica" w:hAnsi="Calibri" w:cs="Helvetica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2"/>
      <w:szCs w:val="22"/>
      <w:u w:val="none"/>
      <w:shd w:val="clear" w:color="auto" w:fill="FFFF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sid w:val="00FB35C6"/>
  </w:style>
  <w:style w:type="character" w:customStyle="1" w:styleId="WW8Num19z2">
    <w:name w:val="WW8Num19z2"/>
    <w:rsid w:val="00FB35C6"/>
  </w:style>
  <w:style w:type="character" w:customStyle="1" w:styleId="WW8Num19z3">
    <w:name w:val="WW8Num19z3"/>
    <w:rsid w:val="00FB35C6"/>
  </w:style>
  <w:style w:type="character" w:customStyle="1" w:styleId="WW8Num19z4">
    <w:name w:val="WW8Num19z4"/>
    <w:rsid w:val="00FB35C6"/>
  </w:style>
  <w:style w:type="character" w:customStyle="1" w:styleId="WW8Num19z5">
    <w:name w:val="WW8Num19z5"/>
    <w:rsid w:val="00FB35C6"/>
  </w:style>
  <w:style w:type="character" w:customStyle="1" w:styleId="WW8Num19z6">
    <w:name w:val="WW8Num19z6"/>
    <w:rsid w:val="00FB35C6"/>
  </w:style>
  <w:style w:type="character" w:customStyle="1" w:styleId="WW8Num19z7">
    <w:name w:val="WW8Num19z7"/>
    <w:rsid w:val="00FB35C6"/>
  </w:style>
  <w:style w:type="character" w:customStyle="1" w:styleId="WW8Num19z8">
    <w:name w:val="WW8Num19z8"/>
    <w:rsid w:val="00FB35C6"/>
  </w:style>
  <w:style w:type="character" w:customStyle="1" w:styleId="WW8Num2z3">
    <w:name w:val="WW8Num2z3"/>
    <w:rsid w:val="00FB35C6"/>
    <w:rPr>
      <w:rFonts w:cs="Calibri"/>
    </w:rPr>
  </w:style>
  <w:style w:type="character" w:customStyle="1" w:styleId="Domylnaczcionkaakapitu2">
    <w:name w:val="Domyślna czcionka akapitu2"/>
    <w:rsid w:val="00FB35C6"/>
  </w:style>
  <w:style w:type="character" w:customStyle="1" w:styleId="WW8Num14z1">
    <w:name w:val="WW8Num14z1"/>
    <w:rsid w:val="00FB35C6"/>
    <w:rPr>
      <w:rFonts w:ascii="Courier New" w:hAnsi="Courier New" w:cs="Courier New" w:hint="default"/>
    </w:rPr>
  </w:style>
  <w:style w:type="character" w:customStyle="1" w:styleId="WW8Num14z2">
    <w:name w:val="WW8Num14z2"/>
    <w:rsid w:val="00FB35C6"/>
    <w:rPr>
      <w:rFonts w:ascii="Wingdings" w:hAnsi="Wingdings" w:cs="Wingdings" w:hint="default"/>
    </w:rPr>
  </w:style>
  <w:style w:type="character" w:customStyle="1" w:styleId="WW8Num14z3">
    <w:name w:val="WW8Num14z3"/>
    <w:rsid w:val="00FB35C6"/>
  </w:style>
  <w:style w:type="character" w:customStyle="1" w:styleId="WW8Num14z4">
    <w:name w:val="WW8Num14z4"/>
    <w:rsid w:val="00FB35C6"/>
  </w:style>
  <w:style w:type="character" w:customStyle="1" w:styleId="WW8Num14z5">
    <w:name w:val="WW8Num14z5"/>
    <w:rsid w:val="00FB35C6"/>
  </w:style>
  <w:style w:type="character" w:customStyle="1" w:styleId="WW8Num14z6">
    <w:name w:val="WW8Num14z6"/>
    <w:rsid w:val="00FB35C6"/>
  </w:style>
  <w:style w:type="character" w:customStyle="1" w:styleId="WW8Num14z7">
    <w:name w:val="WW8Num14z7"/>
    <w:rsid w:val="00FB35C6"/>
  </w:style>
  <w:style w:type="character" w:customStyle="1" w:styleId="WW8Num14z8">
    <w:name w:val="WW8Num14z8"/>
    <w:rsid w:val="00FB35C6"/>
  </w:style>
  <w:style w:type="character" w:customStyle="1" w:styleId="WW8Num1z2">
    <w:name w:val="WW8Num1z2"/>
    <w:rsid w:val="00FB35C6"/>
    <w:rPr>
      <w:rFonts w:ascii="Courier New" w:hAnsi="Courier New" w:cs="Courier New" w:hint="default"/>
    </w:rPr>
  </w:style>
  <w:style w:type="character" w:customStyle="1" w:styleId="WW8Num1z3">
    <w:name w:val="WW8Num1z3"/>
    <w:rsid w:val="00FB35C6"/>
    <w:rPr>
      <w:rFonts w:ascii="Wingdings" w:hAnsi="Wingdings" w:cs="Wingdings" w:hint="default"/>
    </w:rPr>
  </w:style>
  <w:style w:type="character" w:customStyle="1" w:styleId="WW8Num3z1">
    <w:name w:val="WW8Num3z1"/>
    <w:rsid w:val="00FB35C6"/>
    <w:rPr>
      <w:rFonts w:ascii="Helvetica" w:eastAsia="Helvetica" w:hAnsi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sid w:val="00FB35C6"/>
  </w:style>
  <w:style w:type="character" w:customStyle="1" w:styleId="WW8Num4z2">
    <w:name w:val="WW8Num4z2"/>
    <w:rsid w:val="00FB35C6"/>
  </w:style>
  <w:style w:type="character" w:customStyle="1" w:styleId="WW8Num4z3">
    <w:name w:val="WW8Num4z3"/>
    <w:rsid w:val="00FB35C6"/>
  </w:style>
  <w:style w:type="character" w:customStyle="1" w:styleId="WW8Num4z4">
    <w:name w:val="WW8Num4z4"/>
    <w:rsid w:val="00FB35C6"/>
  </w:style>
  <w:style w:type="character" w:customStyle="1" w:styleId="WW8Num4z5">
    <w:name w:val="WW8Num4z5"/>
    <w:rsid w:val="00FB35C6"/>
  </w:style>
  <w:style w:type="character" w:customStyle="1" w:styleId="WW8Num4z6">
    <w:name w:val="WW8Num4z6"/>
    <w:rsid w:val="00FB35C6"/>
  </w:style>
  <w:style w:type="character" w:customStyle="1" w:styleId="WW8Num4z7">
    <w:name w:val="WW8Num4z7"/>
    <w:rsid w:val="00FB35C6"/>
  </w:style>
  <w:style w:type="character" w:customStyle="1" w:styleId="WW8Num4z8">
    <w:name w:val="WW8Num4z8"/>
    <w:rsid w:val="00FB35C6"/>
  </w:style>
  <w:style w:type="character" w:customStyle="1" w:styleId="WW8Num6z1">
    <w:name w:val="WW8Num6z1"/>
    <w:rsid w:val="00FB35C6"/>
  </w:style>
  <w:style w:type="character" w:customStyle="1" w:styleId="WW8Num6z2">
    <w:name w:val="WW8Num6z2"/>
    <w:rsid w:val="00FB35C6"/>
  </w:style>
  <w:style w:type="character" w:customStyle="1" w:styleId="WW8Num6z3">
    <w:name w:val="WW8Num6z3"/>
    <w:rsid w:val="00FB35C6"/>
  </w:style>
  <w:style w:type="character" w:customStyle="1" w:styleId="WW8Num6z4">
    <w:name w:val="WW8Num6z4"/>
    <w:rsid w:val="00FB35C6"/>
  </w:style>
  <w:style w:type="character" w:customStyle="1" w:styleId="WW8Num6z5">
    <w:name w:val="WW8Num6z5"/>
    <w:rsid w:val="00FB35C6"/>
  </w:style>
  <w:style w:type="character" w:customStyle="1" w:styleId="WW8Num6z6">
    <w:name w:val="WW8Num6z6"/>
    <w:rsid w:val="00FB35C6"/>
  </w:style>
  <w:style w:type="character" w:customStyle="1" w:styleId="WW8Num6z7">
    <w:name w:val="WW8Num6z7"/>
    <w:rsid w:val="00FB35C6"/>
  </w:style>
  <w:style w:type="character" w:customStyle="1" w:styleId="WW8Num6z8">
    <w:name w:val="WW8Num6z8"/>
    <w:rsid w:val="00FB35C6"/>
  </w:style>
  <w:style w:type="character" w:customStyle="1" w:styleId="WW8Num9z1">
    <w:name w:val="WW8Num9z1"/>
    <w:rsid w:val="00FB35C6"/>
  </w:style>
  <w:style w:type="character" w:customStyle="1" w:styleId="WW8Num9z2">
    <w:name w:val="WW8Num9z2"/>
    <w:rsid w:val="00FB35C6"/>
  </w:style>
  <w:style w:type="character" w:customStyle="1" w:styleId="WW8Num9z3">
    <w:name w:val="WW8Num9z3"/>
    <w:rsid w:val="00FB35C6"/>
  </w:style>
  <w:style w:type="character" w:customStyle="1" w:styleId="WW8Num9z4">
    <w:name w:val="WW8Num9z4"/>
    <w:rsid w:val="00FB35C6"/>
  </w:style>
  <w:style w:type="character" w:customStyle="1" w:styleId="WW8Num9z5">
    <w:name w:val="WW8Num9z5"/>
    <w:rsid w:val="00FB35C6"/>
  </w:style>
  <w:style w:type="character" w:customStyle="1" w:styleId="WW8Num9z6">
    <w:name w:val="WW8Num9z6"/>
    <w:rsid w:val="00FB35C6"/>
  </w:style>
  <w:style w:type="character" w:customStyle="1" w:styleId="WW8Num9z7">
    <w:name w:val="WW8Num9z7"/>
    <w:rsid w:val="00FB35C6"/>
  </w:style>
  <w:style w:type="character" w:customStyle="1" w:styleId="WW8Num9z8">
    <w:name w:val="WW8Num9z8"/>
    <w:rsid w:val="00FB35C6"/>
  </w:style>
  <w:style w:type="character" w:customStyle="1" w:styleId="WW8Num11z1">
    <w:name w:val="WW8Num11z1"/>
    <w:rsid w:val="00FB35C6"/>
  </w:style>
  <w:style w:type="character" w:customStyle="1" w:styleId="WW8Num11z2">
    <w:name w:val="WW8Num11z2"/>
    <w:rsid w:val="00FB35C6"/>
  </w:style>
  <w:style w:type="character" w:customStyle="1" w:styleId="WW8Num11z3">
    <w:name w:val="WW8Num11z3"/>
    <w:rsid w:val="00FB35C6"/>
  </w:style>
  <w:style w:type="character" w:customStyle="1" w:styleId="WW8Num11z4">
    <w:name w:val="WW8Num11z4"/>
    <w:rsid w:val="00FB35C6"/>
  </w:style>
  <w:style w:type="character" w:customStyle="1" w:styleId="WW8Num11z5">
    <w:name w:val="WW8Num11z5"/>
    <w:rsid w:val="00FB35C6"/>
  </w:style>
  <w:style w:type="character" w:customStyle="1" w:styleId="WW8Num11z6">
    <w:name w:val="WW8Num11z6"/>
    <w:rsid w:val="00FB35C6"/>
  </w:style>
  <w:style w:type="character" w:customStyle="1" w:styleId="WW8Num11z7">
    <w:name w:val="WW8Num11z7"/>
    <w:rsid w:val="00FB35C6"/>
  </w:style>
  <w:style w:type="character" w:customStyle="1" w:styleId="WW8Num11z8">
    <w:name w:val="WW8Num11z8"/>
    <w:rsid w:val="00FB35C6"/>
  </w:style>
  <w:style w:type="character" w:customStyle="1" w:styleId="WW8Num13z1">
    <w:name w:val="WW8Num13z1"/>
    <w:rsid w:val="00FB35C6"/>
    <w:rPr>
      <w:rFonts w:ascii="Helvetica" w:eastAsia="Helvetica" w:hAnsi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FB35C6"/>
  </w:style>
  <w:style w:type="character" w:customStyle="1" w:styleId="WW8Num15z2">
    <w:name w:val="WW8Num15z2"/>
    <w:rsid w:val="00FB35C6"/>
  </w:style>
  <w:style w:type="character" w:customStyle="1" w:styleId="WW8Num15z3">
    <w:name w:val="WW8Num15z3"/>
    <w:rsid w:val="00FB35C6"/>
  </w:style>
  <w:style w:type="character" w:customStyle="1" w:styleId="WW8Num15z4">
    <w:name w:val="WW8Num15z4"/>
    <w:rsid w:val="00FB35C6"/>
  </w:style>
  <w:style w:type="character" w:customStyle="1" w:styleId="WW8Num15z5">
    <w:name w:val="WW8Num15z5"/>
    <w:rsid w:val="00FB35C6"/>
  </w:style>
  <w:style w:type="character" w:customStyle="1" w:styleId="WW8Num15z6">
    <w:name w:val="WW8Num15z6"/>
    <w:rsid w:val="00FB35C6"/>
  </w:style>
  <w:style w:type="character" w:customStyle="1" w:styleId="WW8Num15z7">
    <w:name w:val="WW8Num15z7"/>
    <w:rsid w:val="00FB35C6"/>
  </w:style>
  <w:style w:type="character" w:customStyle="1" w:styleId="WW8Num15z8">
    <w:name w:val="WW8Num15z8"/>
    <w:rsid w:val="00FB35C6"/>
  </w:style>
  <w:style w:type="character" w:customStyle="1" w:styleId="Domylnaczcionkaakapitu1">
    <w:name w:val="Domyślna czcionka akapitu1"/>
    <w:rsid w:val="00FB35C6"/>
  </w:style>
  <w:style w:type="character" w:styleId="Hipercze">
    <w:name w:val="Hyperlink"/>
    <w:rsid w:val="00FB35C6"/>
    <w:rPr>
      <w:u w:val="single"/>
    </w:rPr>
  </w:style>
  <w:style w:type="character" w:customStyle="1" w:styleId="Odwoaniedokomentarza1">
    <w:name w:val="Odwołanie do komentarza1"/>
    <w:rsid w:val="00FB35C6"/>
    <w:rPr>
      <w:sz w:val="16"/>
      <w:szCs w:val="16"/>
    </w:rPr>
  </w:style>
  <w:style w:type="character" w:customStyle="1" w:styleId="TekstkomentarzaZnak">
    <w:name w:val="Tekst komentarza Znak"/>
    <w:uiPriority w:val="99"/>
    <w:rsid w:val="00FB35C6"/>
    <w:rPr>
      <w:lang w:val="en-US"/>
    </w:rPr>
  </w:style>
  <w:style w:type="character" w:customStyle="1" w:styleId="TematkomentarzaZnak">
    <w:name w:val="Temat komentarza Znak"/>
    <w:rsid w:val="00FB35C6"/>
    <w:rPr>
      <w:b/>
      <w:bCs/>
      <w:lang w:val="en-US"/>
    </w:rPr>
  </w:style>
  <w:style w:type="character" w:customStyle="1" w:styleId="TekstdymkaZnak">
    <w:name w:val="Tekst dymka Znak"/>
    <w:rsid w:val="00FB35C6"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rsid w:val="00FB35C6"/>
    <w:rPr>
      <w:sz w:val="24"/>
      <w:szCs w:val="24"/>
      <w:lang w:val="en-US"/>
    </w:rPr>
  </w:style>
  <w:style w:type="character" w:customStyle="1" w:styleId="StopkaZnak">
    <w:name w:val="Stopka Znak"/>
    <w:rsid w:val="00FB35C6"/>
    <w:rPr>
      <w:sz w:val="24"/>
      <w:szCs w:val="24"/>
      <w:lang w:val="en-US"/>
    </w:rPr>
  </w:style>
  <w:style w:type="character" w:customStyle="1" w:styleId="Symbolewypunktowania">
    <w:name w:val="Symbole wypunktowania"/>
    <w:rsid w:val="00FB35C6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basedOn w:val="Domylnaczcionkaakapitu2"/>
    <w:rsid w:val="00FB35C6"/>
    <w:rPr>
      <w:sz w:val="16"/>
      <w:szCs w:val="16"/>
    </w:rPr>
  </w:style>
  <w:style w:type="character" w:customStyle="1" w:styleId="TekstkomentarzaZnak1">
    <w:name w:val="Tekst komentarza Znak1"/>
    <w:basedOn w:val="Domylnaczcionkaakapitu2"/>
    <w:rsid w:val="00FB35C6"/>
    <w:rPr>
      <w:rFonts w:eastAsia="Arial Unicode MS"/>
      <w:lang w:val="en-US"/>
    </w:rPr>
  </w:style>
  <w:style w:type="paragraph" w:customStyle="1" w:styleId="Nagwek2">
    <w:name w:val="Nagłówek2"/>
    <w:basedOn w:val="Normalny"/>
    <w:next w:val="Tekstpodstawowy"/>
    <w:rsid w:val="00FB35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35C6"/>
    <w:pPr>
      <w:spacing w:after="120"/>
    </w:pPr>
  </w:style>
  <w:style w:type="paragraph" w:styleId="Lista">
    <w:name w:val="List"/>
    <w:basedOn w:val="Tekstpodstawowy"/>
    <w:rsid w:val="00FB35C6"/>
    <w:rPr>
      <w:rFonts w:cs="Mangal"/>
    </w:rPr>
  </w:style>
  <w:style w:type="paragraph" w:customStyle="1" w:styleId="Podpis2">
    <w:name w:val="Podpis2"/>
    <w:basedOn w:val="Normalny"/>
    <w:rsid w:val="00FB35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B35C6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FB35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B35C6"/>
    <w:pPr>
      <w:suppressLineNumbers/>
      <w:spacing w:before="120" w:after="120"/>
    </w:pPr>
    <w:rPr>
      <w:rFonts w:cs="Mangal"/>
      <w:i/>
      <w:iCs/>
    </w:rPr>
  </w:style>
  <w:style w:type="paragraph" w:customStyle="1" w:styleId="Tre">
    <w:name w:val="Treść"/>
    <w:rsid w:val="00FB35C6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FB35C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B35C6"/>
    <w:rPr>
      <w:b/>
      <w:bCs/>
    </w:rPr>
  </w:style>
  <w:style w:type="paragraph" w:styleId="Tekstdymka">
    <w:name w:val="Balloon Text"/>
    <w:basedOn w:val="Normalny"/>
    <w:rsid w:val="00FB35C6"/>
    <w:rPr>
      <w:rFonts w:ascii="Tahoma" w:hAnsi="Tahoma" w:cs="Tahoma"/>
      <w:sz w:val="16"/>
      <w:szCs w:val="16"/>
    </w:rPr>
  </w:style>
  <w:style w:type="paragraph" w:customStyle="1" w:styleId="rednialista2akcent21">
    <w:name w:val="Średnia lista 2 — akcent 21"/>
    <w:rsid w:val="00FB35C6"/>
    <w:pPr>
      <w:suppressAutoHyphens/>
    </w:pPr>
    <w:rPr>
      <w:rFonts w:eastAsia="Arial Unicode MS"/>
      <w:sz w:val="24"/>
      <w:szCs w:val="24"/>
      <w:lang w:val="en-US" w:eastAsia="ar-SA"/>
    </w:rPr>
  </w:style>
  <w:style w:type="paragraph" w:styleId="Nagwek">
    <w:name w:val="header"/>
    <w:basedOn w:val="Normalny"/>
    <w:rsid w:val="00FB35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B35C6"/>
    <w:pPr>
      <w:tabs>
        <w:tab w:val="center" w:pos="4536"/>
        <w:tab w:val="right" w:pos="9072"/>
      </w:tabs>
    </w:pPr>
  </w:style>
  <w:style w:type="paragraph" w:customStyle="1" w:styleId="Tekstkomentarza2">
    <w:name w:val="Tekst komentarza2"/>
    <w:basedOn w:val="Normalny"/>
    <w:rsid w:val="00FB35C6"/>
    <w:rPr>
      <w:sz w:val="20"/>
      <w:szCs w:val="20"/>
    </w:rPr>
  </w:style>
  <w:style w:type="paragraph" w:styleId="Poprawka">
    <w:name w:val="Revision"/>
    <w:rsid w:val="00FB35C6"/>
    <w:pPr>
      <w:suppressAutoHyphens/>
    </w:pPr>
    <w:rPr>
      <w:rFonts w:eastAsia="Arial Unicode MS"/>
      <w:sz w:val="24"/>
      <w:szCs w:val="24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042D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AC042D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AC042D"/>
    <w:rPr>
      <w:rFonts w:eastAsia="Arial Unicode MS"/>
      <w:lang w:val="en-US" w:eastAsia="ar-SA"/>
    </w:rPr>
  </w:style>
  <w:style w:type="character" w:customStyle="1" w:styleId="apple-converted-space">
    <w:name w:val="apple-converted-space"/>
    <w:basedOn w:val="Domylnaczcionkaakapitu"/>
    <w:rsid w:val="002111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5C6"/>
    <w:pPr>
      <w:suppressAutoHyphens/>
    </w:pPr>
    <w:rPr>
      <w:rFonts w:eastAsia="Arial Unicode MS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B35C6"/>
    <w:rPr>
      <w:rFonts w:ascii="Symbol" w:hAnsi="Symbol" w:cs="Symbol" w:hint="default"/>
      <w:b/>
      <w:bCs/>
    </w:rPr>
  </w:style>
  <w:style w:type="character" w:customStyle="1" w:styleId="WW8Num2z0">
    <w:name w:val="WW8Num2z0"/>
    <w:rsid w:val="00FB35C6"/>
    <w:rPr>
      <w:rFonts w:ascii="Calibri" w:hAnsi="Calibri" w:cs="Calibri"/>
      <w:b/>
      <w:bCs/>
      <w:shd w:val="clear" w:color="auto" w:fill="FFFF00"/>
    </w:rPr>
  </w:style>
  <w:style w:type="character" w:customStyle="1" w:styleId="WW8Num2z1">
    <w:name w:val="WW8Num2z1"/>
    <w:rsid w:val="00FB35C6"/>
    <w:rPr>
      <w:rFonts w:cs="Calibri"/>
    </w:rPr>
  </w:style>
  <w:style w:type="character" w:customStyle="1" w:styleId="WW8Num2z2">
    <w:name w:val="WW8Num2z2"/>
    <w:rsid w:val="00FB35C6"/>
  </w:style>
  <w:style w:type="character" w:customStyle="1" w:styleId="WW8Num2z4">
    <w:name w:val="WW8Num2z4"/>
    <w:rsid w:val="00FB35C6"/>
  </w:style>
  <w:style w:type="character" w:customStyle="1" w:styleId="WW8Num2z5">
    <w:name w:val="WW8Num2z5"/>
    <w:rsid w:val="00FB35C6"/>
  </w:style>
  <w:style w:type="character" w:customStyle="1" w:styleId="WW8Num2z6">
    <w:name w:val="WW8Num2z6"/>
    <w:rsid w:val="00FB35C6"/>
  </w:style>
  <w:style w:type="character" w:customStyle="1" w:styleId="WW8Num2z7">
    <w:name w:val="WW8Num2z7"/>
    <w:rsid w:val="00FB35C6"/>
  </w:style>
  <w:style w:type="character" w:customStyle="1" w:styleId="WW8Num2z8">
    <w:name w:val="WW8Num2z8"/>
    <w:rsid w:val="00FB35C6"/>
  </w:style>
  <w:style w:type="character" w:customStyle="1" w:styleId="WW8Num3z0">
    <w:name w:val="WW8Num3z0"/>
    <w:rsid w:val="00FB35C6"/>
    <w:rPr>
      <w:rFonts w:ascii="Calibri" w:eastAsia="Helvetica" w:hAnsi="Calibri" w:cs="Helvetica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FB35C6"/>
    <w:rPr>
      <w:rFonts w:ascii="Calibri" w:hAnsi="Calibri" w:cs="Calibri" w:hint="default"/>
      <w:b/>
      <w:bCs/>
      <w:i w:val="0"/>
    </w:rPr>
  </w:style>
  <w:style w:type="character" w:customStyle="1" w:styleId="WW8Num5z0">
    <w:name w:val="WW8Num5z0"/>
    <w:rsid w:val="00FB35C6"/>
    <w:rPr>
      <w:rFonts w:ascii="Helvetica" w:eastAsia="Helvetica" w:hAnsi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6"/>
      <w:szCs w:val="26"/>
      <w:u w:val="none"/>
      <w:shd w:val="clear" w:color="auto" w:fill="FFFF00"/>
      <w:vertAlign w:val="baseline"/>
      <w:lang w:val="pl-P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FB35C6"/>
    <w:rPr>
      <w:rFonts w:ascii="Calibri" w:hAnsi="Calibri" w:cs="Calibri"/>
      <w:b/>
      <w:bCs/>
    </w:rPr>
  </w:style>
  <w:style w:type="character" w:customStyle="1" w:styleId="WW8Num7z0">
    <w:name w:val="WW8Num7z0"/>
    <w:rsid w:val="00FB35C6"/>
    <w:rPr>
      <w:rFonts w:ascii="Calibri" w:hAnsi="Calibri" w:cs="Arial Unicode MS"/>
      <w:b/>
      <w:bCs/>
      <w:color w:val="000000"/>
      <w:position w:val="0"/>
      <w:sz w:val="22"/>
      <w:szCs w:val="22"/>
      <w:shd w:val="clear" w:color="auto" w:fill="FFFF00"/>
      <w:vertAlign w:val="baseline"/>
      <w:lang w:val="pl-PL"/>
    </w:rPr>
  </w:style>
  <w:style w:type="character" w:customStyle="1" w:styleId="WW8Num8z0">
    <w:name w:val="WW8Num8z0"/>
    <w:rsid w:val="00FB35C6"/>
    <w:rPr>
      <w:rFonts w:ascii="Calibri" w:hAnsi="Calibri" w:cs="Calibri"/>
      <w:b/>
      <w:bCs/>
      <w:position w:val="0"/>
      <w:sz w:val="24"/>
      <w:vertAlign w:val="baseline"/>
    </w:rPr>
  </w:style>
  <w:style w:type="character" w:customStyle="1" w:styleId="WW8Num9z0">
    <w:name w:val="WW8Num9z0"/>
    <w:rsid w:val="00FB35C6"/>
    <w:rPr>
      <w:rFonts w:ascii="Calibri" w:hAnsi="Calibri" w:cs="Calibri"/>
    </w:rPr>
  </w:style>
  <w:style w:type="character" w:customStyle="1" w:styleId="WW8Num10z0">
    <w:name w:val="WW8Num10z0"/>
    <w:rsid w:val="00FB35C6"/>
    <w:rPr>
      <w:rFonts w:ascii="Calibri" w:hAnsi="Calibri" w:cs="Calibri"/>
      <w:position w:val="0"/>
      <w:sz w:val="24"/>
      <w:vertAlign w:val="baseline"/>
    </w:rPr>
  </w:style>
  <w:style w:type="character" w:customStyle="1" w:styleId="WW8Num10z1">
    <w:name w:val="WW8Num10z1"/>
    <w:rsid w:val="00FB35C6"/>
    <w:rPr>
      <w:rFonts w:ascii="Helvetica" w:eastAsia="Helvetica" w:hAnsi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0">
    <w:name w:val="WW8Num11z0"/>
    <w:rsid w:val="00FB35C6"/>
    <w:rPr>
      <w:rFonts w:ascii="Calibri" w:hAnsi="Calibri" w:cs="Calibri"/>
      <w:bCs/>
    </w:rPr>
  </w:style>
  <w:style w:type="character" w:customStyle="1" w:styleId="WW8Num12z0">
    <w:name w:val="WW8Num12z0"/>
    <w:rsid w:val="00FB35C6"/>
    <w:rPr>
      <w:rFonts w:ascii="Calibri" w:hAnsi="Calibri" w:cs="Calibri"/>
      <w:b/>
      <w:bCs/>
      <w:position w:val="0"/>
      <w:sz w:val="24"/>
      <w:vertAlign w:val="baseline"/>
    </w:rPr>
  </w:style>
  <w:style w:type="character" w:customStyle="1" w:styleId="WW8Num13z0">
    <w:name w:val="WW8Num13z0"/>
    <w:rsid w:val="00FB35C6"/>
    <w:rPr>
      <w:rFonts w:ascii="Calibri" w:eastAsia="Helvetica" w:hAnsi="Calibri" w:cs="Helvetica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2"/>
      <w:szCs w:val="22"/>
      <w:u w:val="none"/>
      <w:shd w:val="clear" w:color="auto" w:fill="FFFF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0">
    <w:name w:val="WW8Num14z0"/>
    <w:rsid w:val="00FB35C6"/>
    <w:rPr>
      <w:rFonts w:ascii="Symbol" w:eastAsia="Helvetica" w:hAnsi="Symbol" w:cs="Symbol" w:hint="default"/>
      <w:position w:val="4"/>
      <w:sz w:val="26"/>
      <w:szCs w:val="26"/>
    </w:rPr>
  </w:style>
  <w:style w:type="character" w:customStyle="1" w:styleId="WW8Num15z0">
    <w:name w:val="WW8Num15z0"/>
    <w:rsid w:val="00FB35C6"/>
    <w:rPr>
      <w:rFonts w:ascii="Calibri" w:hAnsi="Calibri" w:cs="Calibri"/>
    </w:rPr>
  </w:style>
  <w:style w:type="character" w:customStyle="1" w:styleId="WW8Num16z0">
    <w:name w:val="WW8Num16z0"/>
    <w:rsid w:val="00FB35C6"/>
    <w:rPr>
      <w:rFonts w:ascii="Calibri" w:hAnsi="Calibri" w:cs="Calibri"/>
    </w:rPr>
  </w:style>
  <w:style w:type="character" w:customStyle="1" w:styleId="WW8Num16z1">
    <w:name w:val="WW8Num16z1"/>
    <w:rsid w:val="00FB35C6"/>
  </w:style>
  <w:style w:type="character" w:customStyle="1" w:styleId="WW8Num16z2">
    <w:name w:val="WW8Num16z2"/>
    <w:rsid w:val="00FB35C6"/>
  </w:style>
  <w:style w:type="character" w:customStyle="1" w:styleId="WW8Num16z3">
    <w:name w:val="WW8Num16z3"/>
    <w:rsid w:val="00FB35C6"/>
  </w:style>
  <w:style w:type="character" w:customStyle="1" w:styleId="WW8Num16z4">
    <w:name w:val="WW8Num16z4"/>
    <w:rsid w:val="00FB35C6"/>
  </w:style>
  <w:style w:type="character" w:customStyle="1" w:styleId="WW8Num16z5">
    <w:name w:val="WW8Num16z5"/>
    <w:rsid w:val="00FB35C6"/>
  </w:style>
  <w:style w:type="character" w:customStyle="1" w:styleId="WW8Num16z6">
    <w:name w:val="WW8Num16z6"/>
    <w:rsid w:val="00FB35C6"/>
  </w:style>
  <w:style w:type="character" w:customStyle="1" w:styleId="WW8Num16z7">
    <w:name w:val="WW8Num16z7"/>
    <w:rsid w:val="00FB35C6"/>
  </w:style>
  <w:style w:type="character" w:customStyle="1" w:styleId="WW8Num16z8">
    <w:name w:val="WW8Num16z8"/>
    <w:rsid w:val="00FB35C6"/>
  </w:style>
  <w:style w:type="character" w:customStyle="1" w:styleId="WW8Num17z0">
    <w:name w:val="WW8Num17z0"/>
    <w:rsid w:val="00FB35C6"/>
  </w:style>
  <w:style w:type="character" w:customStyle="1" w:styleId="WW8Num17z1">
    <w:name w:val="WW8Num17z1"/>
    <w:rsid w:val="00FB35C6"/>
  </w:style>
  <w:style w:type="character" w:customStyle="1" w:styleId="WW8Num17z2">
    <w:name w:val="WW8Num17z2"/>
    <w:rsid w:val="00FB35C6"/>
  </w:style>
  <w:style w:type="character" w:customStyle="1" w:styleId="WW8Num17z3">
    <w:name w:val="WW8Num17z3"/>
    <w:rsid w:val="00FB35C6"/>
  </w:style>
  <w:style w:type="character" w:customStyle="1" w:styleId="WW8Num17z4">
    <w:name w:val="WW8Num17z4"/>
    <w:rsid w:val="00FB35C6"/>
  </w:style>
  <w:style w:type="character" w:customStyle="1" w:styleId="WW8Num17z5">
    <w:name w:val="WW8Num17z5"/>
    <w:rsid w:val="00FB35C6"/>
  </w:style>
  <w:style w:type="character" w:customStyle="1" w:styleId="WW8Num17z6">
    <w:name w:val="WW8Num17z6"/>
    <w:rsid w:val="00FB35C6"/>
  </w:style>
  <w:style w:type="character" w:customStyle="1" w:styleId="WW8Num17z7">
    <w:name w:val="WW8Num17z7"/>
    <w:rsid w:val="00FB35C6"/>
  </w:style>
  <w:style w:type="character" w:customStyle="1" w:styleId="WW8Num17z8">
    <w:name w:val="WW8Num17z8"/>
    <w:rsid w:val="00FB35C6"/>
  </w:style>
  <w:style w:type="character" w:customStyle="1" w:styleId="WW8Num18z0">
    <w:name w:val="WW8Num18z0"/>
    <w:rsid w:val="00FB35C6"/>
    <w:rPr>
      <w:rFonts w:ascii="Calibri" w:eastAsia="Helvetica" w:hAnsi="Calibri" w:cs="Helvetica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2"/>
      <w:szCs w:val="22"/>
      <w:u w:val="none"/>
      <w:shd w:val="clear" w:color="auto" w:fill="FFFF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sid w:val="00FB35C6"/>
    <w:rPr>
      <w:rFonts w:cs="Arial"/>
    </w:rPr>
  </w:style>
  <w:style w:type="character" w:customStyle="1" w:styleId="WW8Num18z2">
    <w:name w:val="WW8Num18z2"/>
    <w:rsid w:val="00FB35C6"/>
  </w:style>
  <w:style w:type="character" w:customStyle="1" w:styleId="WW8Num18z3">
    <w:name w:val="WW8Num18z3"/>
    <w:rsid w:val="00FB35C6"/>
  </w:style>
  <w:style w:type="character" w:customStyle="1" w:styleId="WW8Num18z4">
    <w:name w:val="WW8Num18z4"/>
    <w:rsid w:val="00FB35C6"/>
  </w:style>
  <w:style w:type="character" w:customStyle="1" w:styleId="WW8Num18z5">
    <w:name w:val="WW8Num18z5"/>
    <w:rsid w:val="00FB35C6"/>
  </w:style>
  <w:style w:type="character" w:customStyle="1" w:styleId="WW8Num18z6">
    <w:name w:val="WW8Num18z6"/>
    <w:rsid w:val="00FB35C6"/>
  </w:style>
  <w:style w:type="character" w:customStyle="1" w:styleId="WW8Num18z7">
    <w:name w:val="WW8Num18z7"/>
    <w:rsid w:val="00FB35C6"/>
  </w:style>
  <w:style w:type="character" w:customStyle="1" w:styleId="WW8Num18z8">
    <w:name w:val="WW8Num18z8"/>
    <w:rsid w:val="00FB35C6"/>
  </w:style>
  <w:style w:type="character" w:customStyle="1" w:styleId="WW8Num19z0">
    <w:name w:val="WW8Num19z0"/>
    <w:rsid w:val="00FB35C6"/>
    <w:rPr>
      <w:rFonts w:ascii="Calibri" w:eastAsia="Helvetica" w:hAnsi="Calibri" w:cs="Helvetica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2"/>
      <w:szCs w:val="22"/>
      <w:u w:val="none"/>
      <w:shd w:val="clear" w:color="auto" w:fill="FFFF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sid w:val="00FB35C6"/>
  </w:style>
  <w:style w:type="character" w:customStyle="1" w:styleId="WW8Num19z2">
    <w:name w:val="WW8Num19z2"/>
    <w:rsid w:val="00FB35C6"/>
  </w:style>
  <w:style w:type="character" w:customStyle="1" w:styleId="WW8Num19z3">
    <w:name w:val="WW8Num19z3"/>
    <w:rsid w:val="00FB35C6"/>
  </w:style>
  <w:style w:type="character" w:customStyle="1" w:styleId="WW8Num19z4">
    <w:name w:val="WW8Num19z4"/>
    <w:rsid w:val="00FB35C6"/>
  </w:style>
  <w:style w:type="character" w:customStyle="1" w:styleId="WW8Num19z5">
    <w:name w:val="WW8Num19z5"/>
    <w:rsid w:val="00FB35C6"/>
  </w:style>
  <w:style w:type="character" w:customStyle="1" w:styleId="WW8Num19z6">
    <w:name w:val="WW8Num19z6"/>
    <w:rsid w:val="00FB35C6"/>
  </w:style>
  <w:style w:type="character" w:customStyle="1" w:styleId="WW8Num19z7">
    <w:name w:val="WW8Num19z7"/>
    <w:rsid w:val="00FB35C6"/>
  </w:style>
  <w:style w:type="character" w:customStyle="1" w:styleId="WW8Num19z8">
    <w:name w:val="WW8Num19z8"/>
    <w:rsid w:val="00FB35C6"/>
  </w:style>
  <w:style w:type="character" w:customStyle="1" w:styleId="WW8Num2z3">
    <w:name w:val="WW8Num2z3"/>
    <w:rsid w:val="00FB35C6"/>
    <w:rPr>
      <w:rFonts w:cs="Calibri"/>
    </w:rPr>
  </w:style>
  <w:style w:type="character" w:customStyle="1" w:styleId="Domylnaczcionkaakapitu2">
    <w:name w:val="Domyślna czcionka akapitu2"/>
    <w:rsid w:val="00FB35C6"/>
  </w:style>
  <w:style w:type="character" w:customStyle="1" w:styleId="WW8Num14z1">
    <w:name w:val="WW8Num14z1"/>
    <w:rsid w:val="00FB35C6"/>
    <w:rPr>
      <w:rFonts w:ascii="Courier New" w:hAnsi="Courier New" w:cs="Courier New" w:hint="default"/>
    </w:rPr>
  </w:style>
  <w:style w:type="character" w:customStyle="1" w:styleId="WW8Num14z2">
    <w:name w:val="WW8Num14z2"/>
    <w:rsid w:val="00FB35C6"/>
    <w:rPr>
      <w:rFonts w:ascii="Wingdings" w:hAnsi="Wingdings" w:cs="Wingdings" w:hint="default"/>
    </w:rPr>
  </w:style>
  <w:style w:type="character" w:customStyle="1" w:styleId="WW8Num14z3">
    <w:name w:val="WW8Num14z3"/>
    <w:rsid w:val="00FB35C6"/>
  </w:style>
  <w:style w:type="character" w:customStyle="1" w:styleId="WW8Num14z4">
    <w:name w:val="WW8Num14z4"/>
    <w:rsid w:val="00FB35C6"/>
  </w:style>
  <w:style w:type="character" w:customStyle="1" w:styleId="WW8Num14z5">
    <w:name w:val="WW8Num14z5"/>
    <w:rsid w:val="00FB35C6"/>
  </w:style>
  <w:style w:type="character" w:customStyle="1" w:styleId="WW8Num14z6">
    <w:name w:val="WW8Num14z6"/>
    <w:rsid w:val="00FB35C6"/>
  </w:style>
  <w:style w:type="character" w:customStyle="1" w:styleId="WW8Num14z7">
    <w:name w:val="WW8Num14z7"/>
    <w:rsid w:val="00FB35C6"/>
  </w:style>
  <w:style w:type="character" w:customStyle="1" w:styleId="WW8Num14z8">
    <w:name w:val="WW8Num14z8"/>
    <w:rsid w:val="00FB35C6"/>
  </w:style>
  <w:style w:type="character" w:customStyle="1" w:styleId="WW8Num1z2">
    <w:name w:val="WW8Num1z2"/>
    <w:rsid w:val="00FB35C6"/>
    <w:rPr>
      <w:rFonts w:ascii="Courier New" w:hAnsi="Courier New" w:cs="Courier New" w:hint="default"/>
    </w:rPr>
  </w:style>
  <w:style w:type="character" w:customStyle="1" w:styleId="WW8Num1z3">
    <w:name w:val="WW8Num1z3"/>
    <w:rsid w:val="00FB35C6"/>
    <w:rPr>
      <w:rFonts w:ascii="Wingdings" w:hAnsi="Wingdings" w:cs="Wingdings" w:hint="default"/>
    </w:rPr>
  </w:style>
  <w:style w:type="character" w:customStyle="1" w:styleId="WW8Num3z1">
    <w:name w:val="WW8Num3z1"/>
    <w:rsid w:val="00FB35C6"/>
    <w:rPr>
      <w:rFonts w:ascii="Helvetica" w:eastAsia="Helvetica" w:hAnsi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sid w:val="00FB35C6"/>
  </w:style>
  <w:style w:type="character" w:customStyle="1" w:styleId="WW8Num4z2">
    <w:name w:val="WW8Num4z2"/>
    <w:rsid w:val="00FB35C6"/>
  </w:style>
  <w:style w:type="character" w:customStyle="1" w:styleId="WW8Num4z3">
    <w:name w:val="WW8Num4z3"/>
    <w:rsid w:val="00FB35C6"/>
  </w:style>
  <w:style w:type="character" w:customStyle="1" w:styleId="WW8Num4z4">
    <w:name w:val="WW8Num4z4"/>
    <w:rsid w:val="00FB35C6"/>
  </w:style>
  <w:style w:type="character" w:customStyle="1" w:styleId="WW8Num4z5">
    <w:name w:val="WW8Num4z5"/>
    <w:rsid w:val="00FB35C6"/>
  </w:style>
  <w:style w:type="character" w:customStyle="1" w:styleId="WW8Num4z6">
    <w:name w:val="WW8Num4z6"/>
    <w:rsid w:val="00FB35C6"/>
  </w:style>
  <w:style w:type="character" w:customStyle="1" w:styleId="WW8Num4z7">
    <w:name w:val="WW8Num4z7"/>
    <w:rsid w:val="00FB35C6"/>
  </w:style>
  <w:style w:type="character" w:customStyle="1" w:styleId="WW8Num4z8">
    <w:name w:val="WW8Num4z8"/>
    <w:rsid w:val="00FB35C6"/>
  </w:style>
  <w:style w:type="character" w:customStyle="1" w:styleId="WW8Num6z1">
    <w:name w:val="WW8Num6z1"/>
    <w:rsid w:val="00FB35C6"/>
  </w:style>
  <w:style w:type="character" w:customStyle="1" w:styleId="WW8Num6z2">
    <w:name w:val="WW8Num6z2"/>
    <w:rsid w:val="00FB35C6"/>
  </w:style>
  <w:style w:type="character" w:customStyle="1" w:styleId="WW8Num6z3">
    <w:name w:val="WW8Num6z3"/>
    <w:rsid w:val="00FB35C6"/>
  </w:style>
  <w:style w:type="character" w:customStyle="1" w:styleId="WW8Num6z4">
    <w:name w:val="WW8Num6z4"/>
    <w:rsid w:val="00FB35C6"/>
  </w:style>
  <w:style w:type="character" w:customStyle="1" w:styleId="WW8Num6z5">
    <w:name w:val="WW8Num6z5"/>
    <w:rsid w:val="00FB35C6"/>
  </w:style>
  <w:style w:type="character" w:customStyle="1" w:styleId="WW8Num6z6">
    <w:name w:val="WW8Num6z6"/>
    <w:rsid w:val="00FB35C6"/>
  </w:style>
  <w:style w:type="character" w:customStyle="1" w:styleId="WW8Num6z7">
    <w:name w:val="WW8Num6z7"/>
    <w:rsid w:val="00FB35C6"/>
  </w:style>
  <w:style w:type="character" w:customStyle="1" w:styleId="WW8Num6z8">
    <w:name w:val="WW8Num6z8"/>
    <w:rsid w:val="00FB35C6"/>
  </w:style>
  <w:style w:type="character" w:customStyle="1" w:styleId="WW8Num9z1">
    <w:name w:val="WW8Num9z1"/>
    <w:rsid w:val="00FB35C6"/>
  </w:style>
  <w:style w:type="character" w:customStyle="1" w:styleId="WW8Num9z2">
    <w:name w:val="WW8Num9z2"/>
    <w:rsid w:val="00FB35C6"/>
  </w:style>
  <w:style w:type="character" w:customStyle="1" w:styleId="WW8Num9z3">
    <w:name w:val="WW8Num9z3"/>
    <w:rsid w:val="00FB35C6"/>
  </w:style>
  <w:style w:type="character" w:customStyle="1" w:styleId="WW8Num9z4">
    <w:name w:val="WW8Num9z4"/>
    <w:rsid w:val="00FB35C6"/>
  </w:style>
  <w:style w:type="character" w:customStyle="1" w:styleId="WW8Num9z5">
    <w:name w:val="WW8Num9z5"/>
    <w:rsid w:val="00FB35C6"/>
  </w:style>
  <w:style w:type="character" w:customStyle="1" w:styleId="WW8Num9z6">
    <w:name w:val="WW8Num9z6"/>
    <w:rsid w:val="00FB35C6"/>
  </w:style>
  <w:style w:type="character" w:customStyle="1" w:styleId="WW8Num9z7">
    <w:name w:val="WW8Num9z7"/>
    <w:rsid w:val="00FB35C6"/>
  </w:style>
  <w:style w:type="character" w:customStyle="1" w:styleId="WW8Num9z8">
    <w:name w:val="WW8Num9z8"/>
    <w:rsid w:val="00FB35C6"/>
  </w:style>
  <w:style w:type="character" w:customStyle="1" w:styleId="WW8Num11z1">
    <w:name w:val="WW8Num11z1"/>
    <w:rsid w:val="00FB35C6"/>
  </w:style>
  <w:style w:type="character" w:customStyle="1" w:styleId="WW8Num11z2">
    <w:name w:val="WW8Num11z2"/>
    <w:rsid w:val="00FB35C6"/>
  </w:style>
  <w:style w:type="character" w:customStyle="1" w:styleId="WW8Num11z3">
    <w:name w:val="WW8Num11z3"/>
    <w:rsid w:val="00FB35C6"/>
  </w:style>
  <w:style w:type="character" w:customStyle="1" w:styleId="WW8Num11z4">
    <w:name w:val="WW8Num11z4"/>
    <w:rsid w:val="00FB35C6"/>
  </w:style>
  <w:style w:type="character" w:customStyle="1" w:styleId="WW8Num11z5">
    <w:name w:val="WW8Num11z5"/>
    <w:rsid w:val="00FB35C6"/>
  </w:style>
  <w:style w:type="character" w:customStyle="1" w:styleId="WW8Num11z6">
    <w:name w:val="WW8Num11z6"/>
    <w:rsid w:val="00FB35C6"/>
  </w:style>
  <w:style w:type="character" w:customStyle="1" w:styleId="WW8Num11z7">
    <w:name w:val="WW8Num11z7"/>
    <w:rsid w:val="00FB35C6"/>
  </w:style>
  <w:style w:type="character" w:customStyle="1" w:styleId="WW8Num11z8">
    <w:name w:val="WW8Num11z8"/>
    <w:rsid w:val="00FB35C6"/>
  </w:style>
  <w:style w:type="character" w:customStyle="1" w:styleId="WW8Num13z1">
    <w:name w:val="WW8Num13z1"/>
    <w:rsid w:val="00FB35C6"/>
    <w:rPr>
      <w:rFonts w:ascii="Helvetica" w:eastAsia="Helvetica" w:hAnsi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FB35C6"/>
  </w:style>
  <w:style w:type="character" w:customStyle="1" w:styleId="WW8Num15z2">
    <w:name w:val="WW8Num15z2"/>
    <w:rsid w:val="00FB35C6"/>
  </w:style>
  <w:style w:type="character" w:customStyle="1" w:styleId="WW8Num15z3">
    <w:name w:val="WW8Num15z3"/>
    <w:rsid w:val="00FB35C6"/>
  </w:style>
  <w:style w:type="character" w:customStyle="1" w:styleId="WW8Num15z4">
    <w:name w:val="WW8Num15z4"/>
    <w:rsid w:val="00FB35C6"/>
  </w:style>
  <w:style w:type="character" w:customStyle="1" w:styleId="WW8Num15z5">
    <w:name w:val="WW8Num15z5"/>
    <w:rsid w:val="00FB35C6"/>
  </w:style>
  <w:style w:type="character" w:customStyle="1" w:styleId="WW8Num15z6">
    <w:name w:val="WW8Num15z6"/>
    <w:rsid w:val="00FB35C6"/>
  </w:style>
  <w:style w:type="character" w:customStyle="1" w:styleId="WW8Num15z7">
    <w:name w:val="WW8Num15z7"/>
    <w:rsid w:val="00FB35C6"/>
  </w:style>
  <w:style w:type="character" w:customStyle="1" w:styleId="WW8Num15z8">
    <w:name w:val="WW8Num15z8"/>
    <w:rsid w:val="00FB35C6"/>
  </w:style>
  <w:style w:type="character" w:customStyle="1" w:styleId="Domylnaczcionkaakapitu1">
    <w:name w:val="Domyślna czcionka akapitu1"/>
    <w:rsid w:val="00FB35C6"/>
  </w:style>
  <w:style w:type="character" w:styleId="Hipercze">
    <w:name w:val="Hyperlink"/>
    <w:rsid w:val="00FB35C6"/>
    <w:rPr>
      <w:u w:val="single"/>
    </w:rPr>
  </w:style>
  <w:style w:type="character" w:customStyle="1" w:styleId="Odwoaniedokomentarza1">
    <w:name w:val="Odwołanie do komentarza1"/>
    <w:rsid w:val="00FB35C6"/>
    <w:rPr>
      <w:sz w:val="16"/>
      <w:szCs w:val="16"/>
    </w:rPr>
  </w:style>
  <w:style w:type="character" w:customStyle="1" w:styleId="TekstkomentarzaZnak">
    <w:name w:val="Tekst komentarza Znak"/>
    <w:uiPriority w:val="99"/>
    <w:rsid w:val="00FB35C6"/>
    <w:rPr>
      <w:lang w:val="en-US"/>
    </w:rPr>
  </w:style>
  <w:style w:type="character" w:customStyle="1" w:styleId="TematkomentarzaZnak">
    <w:name w:val="Temat komentarza Znak"/>
    <w:rsid w:val="00FB35C6"/>
    <w:rPr>
      <w:b/>
      <w:bCs/>
      <w:lang w:val="en-US"/>
    </w:rPr>
  </w:style>
  <w:style w:type="character" w:customStyle="1" w:styleId="TekstdymkaZnak">
    <w:name w:val="Tekst dymka Znak"/>
    <w:rsid w:val="00FB35C6"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rsid w:val="00FB35C6"/>
    <w:rPr>
      <w:sz w:val="24"/>
      <w:szCs w:val="24"/>
      <w:lang w:val="en-US"/>
    </w:rPr>
  </w:style>
  <w:style w:type="character" w:customStyle="1" w:styleId="StopkaZnak">
    <w:name w:val="Stopka Znak"/>
    <w:rsid w:val="00FB35C6"/>
    <w:rPr>
      <w:sz w:val="24"/>
      <w:szCs w:val="24"/>
      <w:lang w:val="en-US"/>
    </w:rPr>
  </w:style>
  <w:style w:type="character" w:customStyle="1" w:styleId="Symbolewypunktowania">
    <w:name w:val="Symbole wypunktowania"/>
    <w:rsid w:val="00FB35C6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basedOn w:val="Domylnaczcionkaakapitu2"/>
    <w:rsid w:val="00FB35C6"/>
    <w:rPr>
      <w:sz w:val="16"/>
      <w:szCs w:val="16"/>
    </w:rPr>
  </w:style>
  <w:style w:type="character" w:customStyle="1" w:styleId="TekstkomentarzaZnak1">
    <w:name w:val="Tekst komentarza Znak1"/>
    <w:basedOn w:val="Domylnaczcionkaakapitu2"/>
    <w:rsid w:val="00FB35C6"/>
    <w:rPr>
      <w:rFonts w:eastAsia="Arial Unicode MS"/>
      <w:lang w:val="en-US"/>
    </w:rPr>
  </w:style>
  <w:style w:type="paragraph" w:customStyle="1" w:styleId="Nagwek2">
    <w:name w:val="Nagłówek2"/>
    <w:basedOn w:val="Normalny"/>
    <w:next w:val="Tekstpodstawowy"/>
    <w:rsid w:val="00FB35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35C6"/>
    <w:pPr>
      <w:spacing w:after="120"/>
    </w:pPr>
  </w:style>
  <w:style w:type="paragraph" w:styleId="Lista">
    <w:name w:val="List"/>
    <w:basedOn w:val="Tekstpodstawowy"/>
    <w:rsid w:val="00FB35C6"/>
    <w:rPr>
      <w:rFonts w:cs="Mangal"/>
    </w:rPr>
  </w:style>
  <w:style w:type="paragraph" w:customStyle="1" w:styleId="Podpis2">
    <w:name w:val="Podpis2"/>
    <w:basedOn w:val="Normalny"/>
    <w:rsid w:val="00FB35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B35C6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FB35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B35C6"/>
    <w:pPr>
      <w:suppressLineNumbers/>
      <w:spacing w:before="120" w:after="120"/>
    </w:pPr>
    <w:rPr>
      <w:rFonts w:cs="Mangal"/>
      <w:i/>
      <w:iCs/>
    </w:rPr>
  </w:style>
  <w:style w:type="paragraph" w:customStyle="1" w:styleId="Tre">
    <w:name w:val="Treść"/>
    <w:rsid w:val="00FB35C6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FB35C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B35C6"/>
    <w:rPr>
      <w:b/>
      <w:bCs/>
    </w:rPr>
  </w:style>
  <w:style w:type="paragraph" w:styleId="Tekstdymka">
    <w:name w:val="Balloon Text"/>
    <w:basedOn w:val="Normalny"/>
    <w:rsid w:val="00FB35C6"/>
    <w:rPr>
      <w:rFonts w:ascii="Tahoma" w:hAnsi="Tahoma" w:cs="Tahoma"/>
      <w:sz w:val="16"/>
      <w:szCs w:val="16"/>
    </w:rPr>
  </w:style>
  <w:style w:type="paragraph" w:customStyle="1" w:styleId="rednialista2akcent21">
    <w:name w:val="Średnia lista 2 — akcent 21"/>
    <w:rsid w:val="00FB35C6"/>
    <w:pPr>
      <w:suppressAutoHyphens/>
    </w:pPr>
    <w:rPr>
      <w:rFonts w:eastAsia="Arial Unicode MS"/>
      <w:sz w:val="24"/>
      <w:szCs w:val="24"/>
      <w:lang w:val="en-US" w:eastAsia="ar-SA"/>
    </w:rPr>
  </w:style>
  <w:style w:type="paragraph" w:styleId="Nagwek">
    <w:name w:val="header"/>
    <w:basedOn w:val="Normalny"/>
    <w:rsid w:val="00FB35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B35C6"/>
    <w:pPr>
      <w:tabs>
        <w:tab w:val="center" w:pos="4536"/>
        <w:tab w:val="right" w:pos="9072"/>
      </w:tabs>
    </w:pPr>
  </w:style>
  <w:style w:type="paragraph" w:customStyle="1" w:styleId="Tekstkomentarza2">
    <w:name w:val="Tekst komentarza2"/>
    <w:basedOn w:val="Normalny"/>
    <w:rsid w:val="00FB35C6"/>
    <w:rPr>
      <w:sz w:val="20"/>
      <w:szCs w:val="20"/>
    </w:rPr>
  </w:style>
  <w:style w:type="paragraph" w:styleId="Poprawka">
    <w:name w:val="Revision"/>
    <w:rsid w:val="00FB35C6"/>
    <w:pPr>
      <w:suppressAutoHyphens/>
    </w:pPr>
    <w:rPr>
      <w:rFonts w:eastAsia="Arial Unicode MS"/>
      <w:sz w:val="24"/>
      <w:szCs w:val="24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042D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AC042D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AC042D"/>
    <w:rPr>
      <w:rFonts w:eastAsia="Arial Unicode MS"/>
      <w:lang w:val="en-US" w:eastAsia="ar-SA"/>
    </w:rPr>
  </w:style>
  <w:style w:type="character" w:customStyle="1" w:styleId="apple-converted-space">
    <w:name w:val="apple-converted-space"/>
    <w:basedOn w:val="Domylnaczcionkaakapitu"/>
    <w:rsid w:val="00211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75136-F029-5941-B35B-BD7F7325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Links>
    <vt:vector size="12" baseType="variant">
      <vt:variant>
        <vt:i4>3670024</vt:i4>
      </vt:variant>
      <vt:variant>
        <vt:i4>3</vt:i4>
      </vt:variant>
      <vt:variant>
        <vt:i4>0</vt:i4>
      </vt:variant>
      <vt:variant>
        <vt:i4>5</vt:i4>
      </vt:variant>
      <vt:variant>
        <vt:lpwstr>mailto:poczta@fundacjakaroliny.pl</vt:lpwstr>
      </vt:variant>
      <vt:variant>
        <vt:lpwstr/>
      </vt:variant>
      <vt:variant>
        <vt:i4>3670024</vt:i4>
      </vt:variant>
      <vt:variant>
        <vt:i4>0</vt:i4>
      </vt:variant>
      <vt:variant>
        <vt:i4>0</vt:i4>
      </vt:variant>
      <vt:variant>
        <vt:i4>5</vt:i4>
      </vt:variant>
      <vt:variant>
        <vt:lpwstr>mailto:poczta@fundacjakaroliny.pl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Anna Porębska</cp:lastModifiedBy>
  <cp:revision>4</cp:revision>
  <cp:lastPrinted>2015-08-31T18:07:00Z</cp:lastPrinted>
  <dcterms:created xsi:type="dcterms:W3CDTF">2016-07-14T18:28:00Z</dcterms:created>
  <dcterms:modified xsi:type="dcterms:W3CDTF">2016-08-01T15:31:00Z</dcterms:modified>
</cp:coreProperties>
</file>